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4897"/>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8F746C" w14:paraId="754CE1FC" w14:textId="77777777" w:rsidTr="00AD15F7">
        <w:tc>
          <w:tcPr>
            <w:tcW w:w="5382" w:type="dxa"/>
            <w:shd w:val="clear" w:color="auto" w:fill="auto"/>
          </w:tcPr>
          <w:p w14:paraId="754CE1F9" w14:textId="77777777" w:rsidR="001073DC" w:rsidRPr="00D1305C" w:rsidRDefault="00823221" w:rsidP="00AD15F7">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14:paraId="754CE1FA" w14:textId="77777777" w:rsidR="001073DC" w:rsidRPr="00D1305C" w:rsidRDefault="00823221" w:rsidP="00AD15F7">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p w14:paraId="754CE1FB" w14:textId="77777777" w:rsidR="001073DC" w:rsidRPr="00284E95" w:rsidRDefault="007948C0" w:rsidP="00AD15F7">
            <w:pPr>
              <w:spacing w:after="0"/>
              <w:rPr>
                <w:rFonts w:eastAsia="Times New Roman" w:cstheme="minorHAnsi"/>
                <w:bCs/>
                <w:iCs/>
                <w:color w:val="000000" w:themeColor="text1"/>
                <w:kern w:val="36"/>
                <w:lang w:eastAsia="en-GB"/>
              </w:rPr>
            </w:pPr>
          </w:p>
        </w:tc>
      </w:tr>
    </w:tbl>
    <w:tbl>
      <w:tblPr>
        <w:tblpPr w:leftFromText="180" w:rightFromText="180" w:vertAnchor="page" w:horzAnchor="margin" w:tblpXSpec="center" w:tblpY="2273"/>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8F746C" w14:paraId="754CE200" w14:textId="77777777" w:rsidTr="00284E95">
        <w:trPr>
          <w:cantSplit/>
        </w:trPr>
        <w:tc>
          <w:tcPr>
            <w:tcW w:w="2835" w:type="dxa"/>
            <w:shd w:val="clear" w:color="auto" w:fill="BFBFBF"/>
            <w:vAlign w:val="center"/>
          </w:tcPr>
          <w:p w14:paraId="754CE1FD" w14:textId="77777777" w:rsidR="00284E95" w:rsidRPr="00D4431F" w:rsidRDefault="00823221" w:rsidP="00284E95">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14:paraId="754CE1FE" w14:textId="77777777" w:rsidR="00284E95" w:rsidRDefault="00823221" w:rsidP="00284E95">
            <w:pPr>
              <w:spacing w:line="240" w:lineRule="auto"/>
              <w:jc w:val="center"/>
              <w:rPr>
                <w:rFonts w:cstheme="minorHAnsi"/>
                <w:b/>
                <w:bCs/>
              </w:rPr>
            </w:pPr>
            <w:r>
              <w:rPr>
                <w:rFonts w:cstheme="minorHAnsi"/>
                <w:b/>
                <w:bCs/>
              </w:rPr>
              <w:t>Meeting</w:t>
            </w:r>
          </w:p>
        </w:tc>
        <w:tc>
          <w:tcPr>
            <w:tcW w:w="2551" w:type="dxa"/>
            <w:shd w:val="clear" w:color="auto" w:fill="BFBFBF"/>
            <w:vAlign w:val="center"/>
          </w:tcPr>
          <w:p w14:paraId="754CE1FF" w14:textId="77777777" w:rsidR="00284E95" w:rsidRPr="00D4431F" w:rsidRDefault="00823221" w:rsidP="00284E95">
            <w:pPr>
              <w:spacing w:line="240" w:lineRule="auto"/>
              <w:jc w:val="center"/>
              <w:rPr>
                <w:rFonts w:cstheme="minorHAnsi"/>
                <w:b/>
                <w:bCs/>
              </w:rPr>
            </w:pPr>
            <w:r>
              <w:rPr>
                <w:rFonts w:cstheme="minorHAnsi"/>
                <w:b/>
                <w:bCs/>
              </w:rPr>
              <w:t>Date</w:t>
            </w:r>
          </w:p>
        </w:tc>
      </w:tr>
      <w:tr w:rsidR="008F746C" w14:paraId="754CE209" w14:textId="77777777" w:rsidTr="00284E95">
        <w:trPr>
          <w:cantSplit/>
          <w:trHeight w:val="942"/>
        </w:trPr>
        <w:tc>
          <w:tcPr>
            <w:tcW w:w="2835" w:type="dxa"/>
            <w:vAlign w:val="center"/>
          </w:tcPr>
          <w:p w14:paraId="754CE201" w14:textId="77777777" w:rsidR="00284E95" w:rsidRPr="00ED4FF1" w:rsidRDefault="00823221" w:rsidP="00284E95">
            <w:pPr>
              <w:spacing w:after="0"/>
              <w:jc w:val="center"/>
            </w:pPr>
            <w:fldSimple w:instr=" DOCPROPERTY  LeadDirector  \* MERGEFORMAT ">
              <w:r w:rsidRPr="00ED4FF1">
                <w:t>Director of Governance and Monitoring Officer</w:t>
              </w:r>
            </w:fldSimple>
          </w:p>
          <w:p w14:paraId="754CE202" w14:textId="77777777" w:rsidR="00284E95" w:rsidRPr="00ED4FF1" w:rsidRDefault="00823221" w:rsidP="00284E95">
            <w:pPr>
              <w:jc w:val="center"/>
            </w:pPr>
            <w:r w:rsidRPr="00ED4FF1">
              <w:t xml:space="preserve">(Introduced by </w:t>
            </w:r>
            <w:fldSimple w:instr=" DOCPROPERTY  LeadMember  \* MERGEFORMAT ">
              <w:r w:rsidRPr="00ED4FF1">
                <w:t>Leader of the Council and Cabinet Member (Strategy and Reform)</w:t>
              </w:r>
            </w:fldSimple>
            <w:r w:rsidRPr="00ED4FF1">
              <w:t>)</w:t>
            </w:r>
          </w:p>
        </w:tc>
        <w:tc>
          <w:tcPr>
            <w:tcW w:w="4678" w:type="dxa"/>
            <w:vAlign w:val="center"/>
          </w:tcPr>
          <w:p w14:paraId="754CE203" w14:textId="77777777" w:rsidR="00502ED3" w:rsidRDefault="007948C0" w:rsidP="004758E2">
            <w:pPr>
              <w:spacing w:line="240" w:lineRule="auto"/>
              <w:jc w:val="center"/>
              <w:rPr>
                <w:rFonts w:cstheme="minorHAnsi"/>
              </w:rPr>
            </w:pPr>
          </w:p>
          <w:p w14:paraId="754CE204" w14:textId="77777777" w:rsidR="00284E95" w:rsidRDefault="00823221" w:rsidP="004758E2">
            <w:pPr>
              <w:spacing w:line="240" w:lineRule="auto"/>
              <w:jc w:val="center"/>
              <w:rPr>
                <w:rFonts w:cstheme="minorHAnsi"/>
              </w:rPr>
            </w:pPr>
            <w:r w:rsidRPr="00ED4FF1">
              <w:rPr>
                <w:rFonts w:cstheme="minorHAnsi"/>
              </w:rPr>
              <w:fldChar w:fldCharType="begin"/>
            </w:r>
            <w:r w:rsidRPr="00ED4FF1">
              <w:rPr>
                <w:rFonts w:cstheme="minorHAnsi"/>
              </w:rPr>
              <w:instrText xml:space="preserve"> DOCPROPERTY  CommitteeName  \* MERGEFORMAT </w:instrText>
            </w:r>
            <w:r w:rsidRPr="00ED4FF1">
              <w:rPr>
                <w:rFonts w:cstheme="minorHAnsi"/>
              </w:rPr>
              <w:fldChar w:fldCharType="separate"/>
            </w:r>
            <w:r w:rsidRPr="00ED4FF1">
              <w:rPr>
                <w:rFonts w:cstheme="minorHAnsi"/>
              </w:rPr>
              <w:t>Council</w:t>
            </w:r>
            <w:r w:rsidRPr="00ED4FF1">
              <w:rPr>
                <w:rFonts w:cstheme="minorHAnsi"/>
              </w:rPr>
              <w:fldChar w:fldCharType="end"/>
            </w:r>
          </w:p>
          <w:p w14:paraId="754CE205" w14:textId="77777777" w:rsidR="004B4951" w:rsidRDefault="00823221" w:rsidP="004758E2">
            <w:pPr>
              <w:spacing w:line="240" w:lineRule="auto"/>
              <w:jc w:val="center"/>
              <w:rPr>
                <w:rFonts w:cstheme="minorHAnsi"/>
              </w:rPr>
            </w:pPr>
            <w:r>
              <w:rPr>
                <w:rFonts w:cstheme="minorHAnsi"/>
              </w:rPr>
              <w:t xml:space="preserve">Scrutiny Committee </w:t>
            </w:r>
          </w:p>
          <w:p w14:paraId="754CE206" w14:textId="77777777" w:rsidR="00284E95" w:rsidRPr="00ED4FF1" w:rsidRDefault="007948C0" w:rsidP="00284E95">
            <w:pPr>
              <w:spacing w:line="240" w:lineRule="auto"/>
              <w:jc w:val="center"/>
              <w:rPr>
                <w:rFonts w:cstheme="minorHAnsi"/>
              </w:rPr>
            </w:pPr>
          </w:p>
        </w:tc>
        <w:tc>
          <w:tcPr>
            <w:tcW w:w="2551" w:type="dxa"/>
            <w:vAlign w:val="center"/>
          </w:tcPr>
          <w:p w14:paraId="754CE207" w14:textId="19D49BB2" w:rsidR="00284E95" w:rsidRDefault="00823221" w:rsidP="00284E95">
            <w:pPr>
              <w:spacing w:line="240" w:lineRule="auto"/>
              <w:jc w:val="center"/>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Pr>
                <w:rFonts w:cstheme="minorHAnsi"/>
              </w:rPr>
              <w:t>22 September 2021</w:t>
            </w:r>
            <w:r>
              <w:rPr>
                <w:rFonts w:cstheme="minorHAnsi"/>
              </w:rPr>
              <w:fldChar w:fldCharType="end"/>
            </w:r>
          </w:p>
          <w:p w14:paraId="754CE208" w14:textId="562CCB60" w:rsidR="004B4951" w:rsidRPr="00ED4FF1" w:rsidRDefault="00823221" w:rsidP="00284E95">
            <w:pPr>
              <w:spacing w:line="240" w:lineRule="auto"/>
              <w:jc w:val="center"/>
              <w:rPr>
                <w:rFonts w:cstheme="minorHAnsi"/>
              </w:rPr>
            </w:pPr>
            <w:r>
              <w:rPr>
                <w:rFonts w:cstheme="minorHAnsi"/>
              </w:rPr>
              <w:t>12 October 2021</w:t>
            </w:r>
          </w:p>
        </w:tc>
      </w:tr>
    </w:tbl>
    <w:p w14:paraId="754CE20A" w14:textId="77777777" w:rsidR="00CF42B2" w:rsidRDefault="00823221" w:rsidP="002A4A7D">
      <w:pPr>
        <w:spacing w:after="0"/>
      </w:pPr>
      <w:r>
        <w:rPr>
          <w:rFonts w:cstheme="minorHAnsi"/>
          <w:b/>
          <w:bCs/>
          <w:noProof/>
        </w:rPr>
        <w:drawing>
          <wp:anchor distT="0" distB="0" distL="114300" distR="114300" simplePos="0" relativeHeight="251658240" behindDoc="0" locked="0" layoutInCell="1" allowOverlap="1" wp14:anchorId="754CE2F7" wp14:editId="754CE2F8">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155834"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page" w:horzAnchor="margin" w:tblpXSpec="center" w:tblpY="5969"/>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7"/>
      </w:tblGrid>
      <w:tr w:rsidR="008F746C" w14:paraId="754CE20E" w14:textId="77777777" w:rsidTr="00AD15F7">
        <w:tc>
          <w:tcPr>
            <w:tcW w:w="5382" w:type="dxa"/>
            <w:shd w:val="clear" w:color="auto" w:fill="auto"/>
          </w:tcPr>
          <w:p w14:paraId="754CE20B" w14:textId="77777777" w:rsidR="00284E95" w:rsidRPr="00D1305C" w:rsidRDefault="00823221" w:rsidP="00AD15F7">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14:paraId="754CE20C" w14:textId="670DD4B6" w:rsidR="00284E95" w:rsidRDefault="00823221" w:rsidP="00AD15F7">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ins w:id="1" w:author="Ruth Rimmington" w:date="2021-09-14T17:58:00Z">
              <w:r w:rsidR="007948C0">
                <w:rPr>
                  <w:rFonts w:eastAsia="Times New Roman" w:cstheme="minorHAnsi"/>
                  <w:bCs/>
                  <w:color w:val="000000" w:themeColor="text1"/>
                  <w:kern w:val="36"/>
                  <w:lang w:eastAsia="en-GB"/>
                </w:rPr>
                <w:t>t applicable</w:t>
              </w:r>
            </w:ins>
            <w:bookmarkStart w:id="2" w:name="_GoBack"/>
            <w:bookmarkEnd w:id="2"/>
          </w:p>
          <w:p w14:paraId="754CE20D" w14:textId="77777777" w:rsidR="00284E95" w:rsidRPr="00284E95" w:rsidRDefault="007948C0" w:rsidP="00AD15F7">
            <w:pPr>
              <w:spacing w:after="0"/>
              <w:rPr>
                <w:rFonts w:eastAsia="Times New Roman" w:cstheme="minorHAnsi"/>
                <w:bCs/>
                <w:color w:val="000000" w:themeColor="text1"/>
                <w:kern w:val="36"/>
                <w:lang w:eastAsia="en-GB"/>
              </w:rPr>
            </w:pPr>
          </w:p>
        </w:tc>
      </w:tr>
    </w:tbl>
    <w:p w14:paraId="754CE20F" w14:textId="77777777" w:rsidR="00284E95" w:rsidRDefault="007948C0" w:rsidP="002A4A7D">
      <w:pPr>
        <w:pStyle w:val="Heading1"/>
        <w:spacing w:before="0" w:beforeAutospacing="0"/>
        <w:rPr>
          <w:rFonts w:asciiTheme="majorHAnsi" w:hAnsiTheme="majorHAnsi" w:cstheme="majorHAnsi"/>
          <w:sz w:val="28"/>
          <w:szCs w:val="28"/>
        </w:rPr>
      </w:pPr>
    </w:p>
    <w:p w14:paraId="754CE210" w14:textId="77777777" w:rsidR="00284E95" w:rsidRDefault="007948C0" w:rsidP="002A4A7D">
      <w:pPr>
        <w:pStyle w:val="Heading1"/>
        <w:spacing w:before="0" w:beforeAutospacing="0"/>
        <w:rPr>
          <w:rFonts w:asciiTheme="majorHAnsi" w:hAnsiTheme="majorHAnsi" w:cstheme="majorHAnsi"/>
          <w:sz w:val="28"/>
          <w:szCs w:val="28"/>
        </w:rPr>
      </w:pPr>
    </w:p>
    <w:p w14:paraId="754CE211" w14:textId="77777777" w:rsidR="00AD15F7" w:rsidRDefault="007948C0" w:rsidP="002A4A7D">
      <w:pPr>
        <w:pStyle w:val="Heading1"/>
        <w:spacing w:before="0" w:beforeAutospacing="0"/>
        <w:rPr>
          <w:rFonts w:asciiTheme="majorHAnsi" w:hAnsiTheme="majorHAnsi" w:cstheme="majorHAnsi"/>
          <w:sz w:val="28"/>
          <w:szCs w:val="28"/>
        </w:rPr>
      </w:pPr>
    </w:p>
    <w:p w14:paraId="754CE212" w14:textId="77777777" w:rsidR="000179AF" w:rsidRPr="00883AC9" w:rsidRDefault="00823221" w:rsidP="002A4A7D">
      <w:pPr>
        <w:pStyle w:val="Heading1"/>
        <w:spacing w:before="0" w:beforeAutospacing="0"/>
        <w:rPr>
          <w:rFonts w:asciiTheme="majorHAnsi" w:hAnsiTheme="majorHAnsi" w:cstheme="majorHAnsi"/>
          <w:sz w:val="24"/>
          <w:szCs w:val="24"/>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Urgent Executive and Council Decisions</w:t>
      </w:r>
      <w:r w:rsidRPr="00883AC9">
        <w:rPr>
          <w:rFonts w:asciiTheme="majorHAnsi" w:hAnsiTheme="majorHAnsi" w:cstheme="majorHAnsi"/>
          <w:sz w:val="28"/>
          <w:szCs w:val="28"/>
        </w:rPr>
        <w:fldChar w:fldCharType="end"/>
      </w:r>
    </w:p>
    <w:p w14:paraId="754CE213" w14:textId="77777777" w:rsidR="000179AF" w:rsidRPr="00ED4FF1" w:rsidRDefault="00823221" w:rsidP="000179AF">
      <w:pPr>
        <w:pStyle w:val="Heading1"/>
        <w:rPr>
          <w:rFonts w:asciiTheme="majorHAnsi" w:hAnsiTheme="majorHAnsi" w:cstheme="majorHAnsi"/>
          <w:sz w:val="8"/>
          <w:szCs w:val="22"/>
        </w:rPr>
      </w:pPr>
      <w:r w:rsidRPr="00ED4FF1">
        <w:rPr>
          <w:rFonts w:asciiTheme="majorHAnsi" w:hAnsiTheme="majorHAnsi" w:cstheme="majorHAnsi"/>
          <w:sz w:val="22"/>
        </w:rPr>
        <w:t>Purpose of the Report</w:t>
      </w:r>
    </w:p>
    <w:p w14:paraId="754CE214" w14:textId="77777777" w:rsidR="00A471B4" w:rsidRPr="00A471B4" w:rsidRDefault="00823221" w:rsidP="00A471B4">
      <w:pPr>
        <w:pStyle w:val="ListParagraph"/>
        <w:numPr>
          <w:ilvl w:val="0"/>
          <w:numId w:val="8"/>
        </w:numPr>
        <w:spacing w:after="0" w:line="240" w:lineRule="auto"/>
        <w:jc w:val="both"/>
        <w:rPr>
          <w:rFonts w:cstheme="minorHAnsi"/>
          <w:bCs/>
        </w:rPr>
      </w:pPr>
      <w:r>
        <w:t xml:space="preserve">This report informs Council of a number of urgent decisions taken in accordance with urgency procedures outlined in the Council’s Constitution since the report to the last meeting of Council held on 21 July 2021. </w:t>
      </w:r>
    </w:p>
    <w:p w14:paraId="754CE215" w14:textId="77777777" w:rsidR="00A471B4" w:rsidRDefault="007948C0" w:rsidP="00A471B4">
      <w:pPr>
        <w:spacing w:after="0" w:line="240" w:lineRule="auto"/>
        <w:ind w:left="360"/>
        <w:jc w:val="both"/>
      </w:pPr>
    </w:p>
    <w:p w14:paraId="754CE216" w14:textId="77777777" w:rsidR="00A471B4" w:rsidRPr="00E06D72" w:rsidRDefault="00823221" w:rsidP="00A471B4">
      <w:pPr>
        <w:pStyle w:val="ListParagraph"/>
        <w:numPr>
          <w:ilvl w:val="0"/>
          <w:numId w:val="8"/>
        </w:numPr>
        <w:spacing w:after="0" w:line="240" w:lineRule="auto"/>
        <w:jc w:val="both"/>
        <w:rPr>
          <w:rFonts w:cstheme="minorHAnsi"/>
          <w:bCs/>
        </w:rPr>
      </w:pPr>
      <w:r>
        <w:t>These urgent decisions include ‘key’ decisions taken by the Executive (i.e. Cabinet of Individual Executive Members) as defined in the Cabinet Forward Plan / Notice of Executive Decisions, decisions which include confidential or exempt information, and urgent decisions for which the Mayor agreed to waive scrutiny call-in.</w:t>
      </w:r>
      <w:r w:rsidRPr="00D41C7C">
        <w:rPr>
          <w:rFonts w:cstheme="minorHAnsi"/>
          <w:bCs/>
          <w:iCs/>
        </w:rPr>
        <w:t xml:space="preserve"> </w:t>
      </w:r>
      <w:r w:rsidRPr="00A471B4">
        <w:rPr>
          <w:rFonts w:cstheme="minorHAnsi"/>
          <w:bCs/>
          <w:iCs/>
        </w:rPr>
        <w:t xml:space="preserve">For clarification, </w:t>
      </w:r>
      <w:r w:rsidRPr="00D41C7C">
        <w:rPr>
          <w:rFonts w:cstheme="minorHAnsi"/>
          <w:b/>
          <w:iCs/>
        </w:rPr>
        <w:t>these do not relate to urgent decisions arising from the COVID pandemic.</w:t>
      </w:r>
    </w:p>
    <w:p w14:paraId="754CE217" w14:textId="77777777" w:rsidR="00E06D72" w:rsidRPr="00E06D72" w:rsidRDefault="007948C0" w:rsidP="00E06D72">
      <w:pPr>
        <w:pStyle w:val="ListParagraph"/>
        <w:rPr>
          <w:rFonts w:cstheme="minorHAnsi"/>
          <w:bCs/>
        </w:rPr>
      </w:pPr>
    </w:p>
    <w:p w14:paraId="754CE218" w14:textId="77777777" w:rsidR="00E06D72" w:rsidRPr="00A471B4" w:rsidRDefault="00823221" w:rsidP="00A471B4">
      <w:pPr>
        <w:pStyle w:val="ListParagraph"/>
        <w:numPr>
          <w:ilvl w:val="0"/>
          <w:numId w:val="8"/>
        </w:numPr>
        <w:spacing w:after="0" w:line="240" w:lineRule="auto"/>
        <w:jc w:val="both"/>
        <w:rPr>
          <w:rFonts w:cstheme="minorHAnsi"/>
          <w:bCs/>
        </w:rPr>
      </w:pPr>
      <w:r>
        <w:rPr>
          <w:rFonts w:cstheme="minorHAnsi"/>
          <w:bCs/>
        </w:rPr>
        <w:t xml:space="preserve">The report also includes urgent decisions taken by the Chief Executive in consultation with the Leader of the Council in accordance with Section 35 of Part 4A of the Council’s Procedure Rules. </w:t>
      </w:r>
      <w:r w:rsidRPr="00917A43">
        <w:rPr>
          <w:rFonts w:cstheme="minorHAnsi"/>
          <w:b/>
        </w:rPr>
        <w:t>This may include decisions to relating to the COVID pandemic</w:t>
      </w:r>
      <w:r>
        <w:rPr>
          <w:rFonts w:cstheme="minorHAnsi"/>
          <w:bCs/>
        </w:rPr>
        <w:t xml:space="preserve"> such as the need to urgently release funding allocated for this purpose.</w:t>
      </w:r>
    </w:p>
    <w:p w14:paraId="754CE219" w14:textId="77777777" w:rsidR="00A471B4" w:rsidRPr="00917A43" w:rsidRDefault="007948C0" w:rsidP="00917A43">
      <w:pPr>
        <w:spacing w:after="0" w:line="240" w:lineRule="auto"/>
        <w:jc w:val="both"/>
        <w:rPr>
          <w:rFonts w:cstheme="minorHAnsi"/>
          <w:bCs/>
        </w:rPr>
      </w:pPr>
    </w:p>
    <w:p w14:paraId="754CE21A" w14:textId="77777777" w:rsidR="000179AF" w:rsidRDefault="007948C0" w:rsidP="000179AF">
      <w:pPr>
        <w:spacing w:after="0" w:line="240" w:lineRule="auto"/>
        <w:jc w:val="both"/>
        <w:rPr>
          <w:rFonts w:cstheme="minorHAnsi"/>
          <w:bCs/>
        </w:rPr>
      </w:pPr>
    </w:p>
    <w:p w14:paraId="754CE21B" w14:textId="77777777" w:rsidR="002A4A7D" w:rsidRPr="00ED4FF1" w:rsidRDefault="00823221" w:rsidP="002A4A7D">
      <w:pPr>
        <w:pStyle w:val="Heading2"/>
        <w:spacing w:before="0" w:beforeAutospacing="0"/>
        <w:rPr>
          <w:rFonts w:asciiTheme="majorHAnsi" w:hAnsiTheme="majorHAnsi" w:cstheme="majorHAnsi"/>
          <w:sz w:val="22"/>
        </w:rPr>
      </w:pPr>
      <w:r w:rsidRPr="00ED4FF1">
        <w:rPr>
          <w:rFonts w:asciiTheme="majorHAnsi" w:hAnsiTheme="majorHAnsi" w:cstheme="majorHAnsi"/>
          <w:sz w:val="22"/>
        </w:rPr>
        <w:t>Recommendations</w:t>
      </w:r>
      <w:r>
        <w:rPr>
          <w:rFonts w:asciiTheme="majorHAnsi" w:hAnsiTheme="majorHAnsi" w:cstheme="majorHAnsi"/>
          <w:sz w:val="22"/>
        </w:rPr>
        <w:t xml:space="preserve"> to Council </w:t>
      </w:r>
    </w:p>
    <w:p w14:paraId="754CE21C" w14:textId="77777777" w:rsidR="002A4A7D" w:rsidRDefault="00823221" w:rsidP="00040F1B">
      <w:pPr>
        <w:pStyle w:val="ListParagraph"/>
        <w:numPr>
          <w:ilvl w:val="0"/>
          <w:numId w:val="8"/>
        </w:numPr>
        <w:spacing w:after="0" w:line="240" w:lineRule="auto"/>
        <w:jc w:val="both"/>
        <w:rPr>
          <w:rFonts w:cstheme="minorHAnsi"/>
          <w:bCs/>
          <w:iCs/>
        </w:rPr>
      </w:pPr>
      <w:r w:rsidRPr="00040F1B">
        <w:rPr>
          <w:rFonts w:cstheme="minorHAnsi"/>
          <w:bCs/>
        </w:rPr>
        <w:t>Council</w:t>
      </w:r>
      <w:r>
        <w:rPr>
          <w:rFonts w:cstheme="minorHAnsi"/>
          <w:bCs/>
          <w:iCs/>
        </w:rPr>
        <w:t xml:space="preserve"> is asked to note the report.</w:t>
      </w:r>
    </w:p>
    <w:p w14:paraId="754CE21D" w14:textId="77777777" w:rsidR="004B4951" w:rsidRDefault="007948C0" w:rsidP="004B4951">
      <w:pPr>
        <w:spacing w:after="0" w:line="240" w:lineRule="auto"/>
        <w:jc w:val="both"/>
        <w:rPr>
          <w:rFonts w:cstheme="minorHAnsi"/>
          <w:bCs/>
          <w:iCs/>
        </w:rPr>
      </w:pPr>
    </w:p>
    <w:p w14:paraId="754CE21E" w14:textId="77777777" w:rsidR="004B4951" w:rsidRDefault="00823221" w:rsidP="004B4951">
      <w:pPr>
        <w:spacing w:after="0" w:line="240" w:lineRule="auto"/>
        <w:jc w:val="both"/>
        <w:rPr>
          <w:rFonts w:cstheme="minorHAnsi"/>
          <w:b/>
          <w:iCs/>
        </w:rPr>
      </w:pPr>
      <w:r w:rsidRPr="004B4951">
        <w:rPr>
          <w:rFonts w:cstheme="minorHAnsi"/>
          <w:b/>
          <w:iCs/>
        </w:rPr>
        <w:t>Recommendations to Scrutiny Committee</w:t>
      </w:r>
    </w:p>
    <w:p w14:paraId="754CE21F" w14:textId="77777777" w:rsidR="004B4951" w:rsidRDefault="007948C0" w:rsidP="004B4951">
      <w:pPr>
        <w:spacing w:after="0" w:line="240" w:lineRule="auto"/>
        <w:jc w:val="both"/>
        <w:rPr>
          <w:rFonts w:cstheme="minorHAnsi"/>
          <w:b/>
          <w:iCs/>
        </w:rPr>
      </w:pPr>
    </w:p>
    <w:p w14:paraId="754CE220" w14:textId="77777777" w:rsidR="006D60D9" w:rsidRDefault="00823221" w:rsidP="00A839D5">
      <w:pPr>
        <w:pStyle w:val="ListParagraph"/>
        <w:numPr>
          <w:ilvl w:val="0"/>
          <w:numId w:val="8"/>
        </w:numPr>
        <w:spacing w:after="0" w:line="240" w:lineRule="auto"/>
        <w:jc w:val="both"/>
        <w:rPr>
          <w:rFonts w:cstheme="minorHAnsi"/>
          <w:bCs/>
        </w:rPr>
      </w:pPr>
      <w:r w:rsidRPr="00040F1B">
        <w:rPr>
          <w:rFonts w:cstheme="minorHAnsi"/>
          <w:bCs/>
        </w:rPr>
        <w:t>Scrutiny</w:t>
      </w:r>
      <w:r>
        <w:rPr>
          <w:rFonts w:cstheme="minorHAnsi"/>
          <w:bCs/>
          <w:iCs/>
        </w:rPr>
        <w:t xml:space="preserve"> Committee is asked to note the report</w:t>
      </w:r>
      <w:r w:rsidRPr="006D60D9">
        <w:rPr>
          <w:rFonts w:cstheme="minorHAnsi"/>
          <w:bCs/>
        </w:rPr>
        <w:t xml:space="preserve"> </w:t>
      </w:r>
      <w:r>
        <w:rPr>
          <w:rFonts w:cstheme="minorHAnsi"/>
          <w:bCs/>
        </w:rPr>
        <w:t>and to review the process to agree the urgent decision and to waive the scrutiny call-in on 30 July 2021, as outlined in the report.</w:t>
      </w:r>
    </w:p>
    <w:p w14:paraId="754CE221" w14:textId="77777777" w:rsidR="004B4951" w:rsidRDefault="007948C0" w:rsidP="000463A1">
      <w:pPr>
        <w:pStyle w:val="ListParagraph"/>
        <w:spacing w:after="0" w:line="240" w:lineRule="auto"/>
        <w:ind w:left="360"/>
        <w:jc w:val="both"/>
        <w:rPr>
          <w:rFonts w:cstheme="minorHAnsi"/>
          <w:b/>
          <w:iCs/>
        </w:rPr>
      </w:pPr>
    </w:p>
    <w:p w14:paraId="754CE222" w14:textId="77777777" w:rsidR="000463A1" w:rsidRDefault="007948C0" w:rsidP="000463A1">
      <w:pPr>
        <w:pStyle w:val="ListParagraph"/>
        <w:spacing w:after="0" w:line="240" w:lineRule="auto"/>
        <w:ind w:left="360"/>
        <w:jc w:val="both"/>
        <w:rPr>
          <w:rFonts w:cstheme="minorHAnsi"/>
          <w:b/>
          <w:iCs/>
        </w:rPr>
      </w:pPr>
    </w:p>
    <w:p w14:paraId="754CE223" w14:textId="77777777" w:rsidR="000463A1" w:rsidRPr="004B4951" w:rsidRDefault="007948C0" w:rsidP="000463A1">
      <w:pPr>
        <w:pStyle w:val="ListParagraph"/>
        <w:spacing w:after="0" w:line="240" w:lineRule="auto"/>
        <w:ind w:left="360"/>
        <w:jc w:val="both"/>
        <w:rPr>
          <w:rFonts w:cstheme="minorHAnsi"/>
          <w:b/>
          <w:iCs/>
        </w:rPr>
      </w:pPr>
    </w:p>
    <w:p w14:paraId="754CE224" w14:textId="77777777" w:rsidR="000179AF" w:rsidRPr="00D4431F" w:rsidRDefault="007948C0" w:rsidP="002A4A7D">
      <w:pPr>
        <w:spacing w:after="0" w:line="240" w:lineRule="auto"/>
        <w:jc w:val="both"/>
        <w:rPr>
          <w:rFonts w:cstheme="minorHAnsi"/>
          <w:bCs/>
        </w:rPr>
      </w:pPr>
    </w:p>
    <w:p w14:paraId="754CE225" w14:textId="77777777" w:rsidR="000179AF" w:rsidRPr="00ED4FF1" w:rsidRDefault="00823221" w:rsidP="00ED4FF1">
      <w:pPr>
        <w:pStyle w:val="Heading2"/>
        <w:spacing w:before="0" w:beforeAutospacing="0" w:after="240" w:afterAutospacing="0"/>
        <w:rPr>
          <w:rFonts w:asciiTheme="majorHAnsi" w:hAnsiTheme="majorHAnsi" w:cstheme="majorHAnsi"/>
          <w:sz w:val="12"/>
          <w:szCs w:val="14"/>
        </w:rPr>
      </w:pPr>
      <w:r w:rsidRPr="00ED4FF1">
        <w:rPr>
          <w:rFonts w:asciiTheme="majorHAnsi" w:hAnsiTheme="majorHAnsi" w:cstheme="majorHAnsi"/>
          <w:sz w:val="22"/>
          <w:szCs w:val="22"/>
        </w:rPr>
        <w:t>Reasons for recommendations</w:t>
      </w:r>
    </w:p>
    <w:p w14:paraId="754CE226" w14:textId="77777777" w:rsidR="00CA7877" w:rsidRPr="00B90C5B" w:rsidRDefault="00823221" w:rsidP="00A839D5">
      <w:pPr>
        <w:pStyle w:val="ListParagraph"/>
        <w:numPr>
          <w:ilvl w:val="0"/>
          <w:numId w:val="8"/>
        </w:numPr>
        <w:spacing w:after="0" w:line="240" w:lineRule="auto"/>
        <w:jc w:val="both"/>
      </w:pPr>
      <w:r>
        <w:rPr>
          <w:bCs/>
        </w:rPr>
        <w:t>The Council’s Constitution states that the following decisions taken under urgency procedures must be reported to Council:</w:t>
      </w:r>
    </w:p>
    <w:p w14:paraId="754CE227" w14:textId="77777777" w:rsidR="00CA7877" w:rsidRDefault="007948C0" w:rsidP="00CA7877">
      <w:pPr>
        <w:pStyle w:val="Default"/>
        <w:ind w:left="420"/>
        <w:rPr>
          <w:sz w:val="22"/>
          <w:szCs w:val="22"/>
        </w:rPr>
      </w:pPr>
    </w:p>
    <w:p w14:paraId="754CE228" w14:textId="77777777" w:rsidR="00CA7877" w:rsidRDefault="00823221" w:rsidP="00823221">
      <w:pPr>
        <w:pStyle w:val="Default"/>
        <w:ind w:firstLine="360"/>
        <w:rPr>
          <w:b/>
          <w:bCs/>
          <w:sz w:val="22"/>
          <w:szCs w:val="22"/>
        </w:rPr>
      </w:pPr>
      <w:r>
        <w:rPr>
          <w:b/>
          <w:bCs/>
          <w:sz w:val="22"/>
          <w:szCs w:val="22"/>
        </w:rPr>
        <w:t xml:space="preserve">Part 4C - Reports on Special Urgency Decisions to Council &amp; General Exceptions </w:t>
      </w:r>
    </w:p>
    <w:p w14:paraId="754CE229" w14:textId="77777777" w:rsidR="00CA7877" w:rsidRDefault="007948C0" w:rsidP="00CA7877">
      <w:pPr>
        <w:pStyle w:val="Default"/>
        <w:ind w:left="720"/>
        <w:rPr>
          <w:b/>
          <w:bCs/>
          <w:sz w:val="22"/>
          <w:szCs w:val="22"/>
        </w:rPr>
      </w:pPr>
    </w:p>
    <w:p w14:paraId="754CE22A" w14:textId="77777777" w:rsidR="00CA7877" w:rsidRPr="00823221" w:rsidRDefault="00823221" w:rsidP="00823221">
      <w:pPr>
        <w:pStyle w:val="ListParagraph"/>
        <w:numPr>
          <w:ilvl w:val="0"/>
          <w:numId w:val="16"/>
        </w:numPr>
        <w:autoSpaceDE w:val="0"/>
        <w:autoSpaceDN w:val="0"/>
        <w:adjustRightInd w:val="0"/>
        <w:spacing w:after="0" w:line="240" w:lineRule="auto"/>
        <w:rPr>
          <w:rFonts w:ascii="Arial" w:hAnsi="Arial" w:cs="Arial"/>
        </w:rPr>
      </w:pPr>
      <w:r w:rsidRPr="00823221">
        <w:rPr>
          <w:rFonts w:ascii="Arial" w:hAnsi="Arial" w:cs="Arial"/>
          <w:b/>
          <w:bCs/>
        </w:rPr>
        <w:t xml:space="preserve">19.1 </w:t>
      </w:r>
      <w:r w:rsidRPr="00823221">
        <w:rPr>
          <w:rFonts w:ascii="Arial" w:hAnsi="Arial" w:cs="Arial"/>
        </w:rPr>
        <w:t>The Leader must submit a report to the next available Council meeting setting out the details of any executive decision taken as a matter of special urgency under the procedure set out in Rule 18 (Key Decision - Special Urgency).</w:t>
      </w:r>
    </w:p>
    <w:p w14:paraId="754CE22B" w14:textId="77777777" w:rsidR="00CA7877" w:rsidRDefault="007948C0" w:rsidP="00CA7877">
      <w:pPr>
        <w:autoSpaceDE w:val="0"/>
        <w:autoSpaceDN w:val="0"/>
        <w:adjustRightInd w:val="0"/>
        <w:spacing w:after="0" w:line="240" w:lineRule="auto"/>
        <w:ind w:left="720"/>
        <w:rPr>
          <w:rFonts w:ascii="Arial" w:hAnsi="Arial" w:cs="Arial"/>
        </w:rPr>
      </w:pPr>
    </w:p>
    <w:p w14:paraId="754CE22C" w14:textId="77777777" w:rsidR="00CA7877" w:rsidRDefault="00823221" w:rsidP="00823221">
      <w:pPr>
        <w:pStyle w:val="ListParagraph"/>
        <w:numPr>
          <w:ilvl w:val="0"/>
          <w:numId w:val="16"/>
        </w:numPr>
        <w:spacing w:after="0" w:line="240" w:lineRule="auto"/>
        <w:jc w:val="both"/>
      </w:pPr>
      <w:r w:rsidRPr="00823221">
        <w:rPr>
          <w:b/>
          <w:bCs/>
        </w:rPr>
        <w:t xml:space="preserve">19.2 </w:t>
      </w:r>
      <w:r>
        <w:t>The Cabinet must prepare a report to the next available Council meeting setting out the details of any executive decision taken without giving 28 days’ notice under the procedure set out in Rule 17 (Key Decision – General Exception).</w:t>
      </w:r>
    </w:p>
    <w:p w14:paraId="754CE22D" w14:textId="77777777" w:rsidR="000463A1" w:rsidRDefault="007948C0" w:rsidP="000463A1">
      <w:pPr>
        <w:spacing w:after="0" w:line="240" w:lineRule="auto"/>
        <w:jc w:val="both"/>
        <w:rPr>
          <w:rFonts w:cstheme="minorHAnsi"/>
          <w:b/>
          <w:bCs/>
        </w:rPr>
      </w:pPr>
    </w:p>
    <w:p w14:paraId="754CE22E" w14:textId="77777777" w:rsidR="00CA7877" w:rsidRPr="000463A1" w:rsidRDefault="00823221" w:rsidP="00823221">
      <w:pPr>
        <w:spacing w:after="0" w:line="240" w:lineRule="auto"/>
        <w:ind w:firstLine="360"/>
        <w:jc w:val="both"/>
        <w:rPr>
          <w:rFonts w:cstheme="minorHAnsi"/>
          <w:b/>
          <w:bCs/>
        </w:rPr>
      </w:pPr>
      <w:r w:rsidRPr="000463A1">
        <w:rPr>
          <w:rFonts w:cstheme="minorHAnsi"/>
          <w:b/>
          <w:bCs/>
        </w:rPr>
        <w:t>Part 4F – Scrutiny Procedure Rules - Call In and Urgency</w:t>
      </w:r>
    </w:p>
    <w:p w14:paraId="754CE22F" w14:textId="77777777" w:rsidR="00CA7877" w:rsidRPr="00B90C5B" w:rsidRDefault="007948C0" w:rsidP="00CA7877">
      <w:pPr>
        <w:pStyle w:val="ListParagraph"/>
        <w:spacing w:after="0" w:line="240" w:lineRule="auto"/>
        <w:ind w:left="360"/>
        <w:jc w:val="both"/>
        <w:rPr>
          <w:rFonts w:cstheme="minorHAnsi"/>
          <w:b/>
          <w:bCs/>
        </w:rPr>
      </w:pPr>
    </w:p>
    <w:p w14:paraId="754CE230" w14:textId="77777777" w:rsidR="00CA7877" w:rsidRDefault="00823221" w:rsidP="00823221">
      <w:pPr>
        <w:pStyle w:val="ListParagraph"/>
        <w:numPr>
          <w:ilvl w:val="0"/>
          <w:numId w:val="17"/>
        </w:numPr>
        <w:spacing w:after="0" w:line="240" w:lineRule="auto"/>
        <w:jc w:val="both"/>
      </w:pPr>
      <w:r w:rsidRPr="00823221">
        <w:rPr>
          <w:b/>
        </w:rPr>
        <w:t>11.14</w:t>
      </w:r>
      <w:r>
        <w:t xml:space="preserve">. All decisions taken as a matter of urgency must be reported to the next available meeting of the Council, together with the reasons for urgency. </w:t>
      </w:r>
    </w:p>
    <w:p w14:paraId="754CE231" w14:textId="77777777" w:rsidR="00CA7877" w:rsidRDefault="007948C0" w:rsidP="00CA7877">
      <w:pPr>
        <w:pStyle w:val="ListParagraph"/>
        <w:spacing w:after="0" w:line="240" w:lineRule="auto"/>
        <w:ind w:left="360"/>
        <w:jc w:val="both"/>
      </w:pPr>
    </w:p>
    <w:p w14:paraId="754CE232" w14:textId="77777777" w:rsidR="00CA7877" w:rsidRDefault="00823221" w:rsidP="00823221">
      <w:pPr>
        <w:pStyle w:val="ListParagraph"/>
        <w:numPr>
          <w:ilvl w:val="0"/>
          <w:numId w:val="17"/>
        </w:numPr>
        <w:spacing w:after="0" w:line="240" w:lineRule="auto"/>
        <w:jc w:val="both"/>
      </w:pPr>
      <w:r>
        <w:t>The next available meeting of the Scrutiny Committee will review the process for agreeing the urgent decision and make appropriate recommendations.</w:t>
      </w:r>
    </w:p>
    <w:p w14:paraId="754CE233" w14:textId="77777777" w:rsidR="000463A1" w:rsidRDefault="007948C0" w:rsidP="000463A1">
      <w:pPr>
        <w:spacing w:after="0" w:line="240" w:lineRule="auto"/>
        <w:jc w:val="both"/>
      </w:pPr>
    </w:p>
    <w:p w14:paraId="754CE234" w14:textId="77777777" w:rsidR="000463A1" w:rsidRPr="003514D8" w:rsidRDefault="00823221" w:rsidP="00823221">
      <w:pPr>
        <w:spacing w:after="0" w:line="240" w:lineRule="auto"/>
        <w:ind w:firstLine="360"/>
        <w:jc w:val="both"/>
        <w:rPr>
          <w:b/>
          <w:bCs/>
        </w:rPr>
      </w:pPr>
      <w:r w:rsidRPr="003514D8">
        <w:rPr>
          <w:b/>
          <w:bCs/>
        </w:rPr>
        <w:t xml:space="preserve">Part 4A – Council Procedure Rules  </w:t>
      </w:r>
    </w:p>
    <w:p w14:paraId="754CE235" w14:textId="77777777" w:rsidR="0031757C" w:rsidRPr="00191E46" w:rsidRDefault="007948C0" w:rsidP="000463A1">
      <w:pPr>
        <w:spacing w:after="0" w:line="240" w:lineRule="auto"/>
        <w:jc w:val="both"/>
        <w:rPr>
          <w:b/>
          <w:bCs/>
        </w:rPr>
      </w:pPr>
    </w:p>
    <w:p w14:paraId="754CE236" w14:textId="77777777" w:rsidR="0031757C" w:rsidRPr="00823221" w:rsidRDefault="00823221" w:rsidP="00823221">
      <w:pPr>
        <w:pStyle w:val="ListParagraph"/>
        <w:numPr>
          <w:ilvl w:val="0"/>
          <w:numId w:val="18"/>
        </w:numPr>
        <w:autoSpaceDE w:val="0"/>
        <w:autoSpaceDN w:val="0"/>
        <w:adjustRightInd w:val="0"/>
        <w:spacing w:after="0" w:line="240" w:lineRule="auto"/>
        <w:rPr>
          <w:rFonts w:ascii="Arial" w:hAnsi="Arial" w:cs="Arial"/>
          <w:b/>
          <w:bCs/>
        </w:rPr>
      </w:pPr>
      <w:r w:rsidRPr="00823221">
        <w:rPr>
          <w:rFonts w:ascii="Arial" w:hAnsi="Arial" w:cs="Arial"/>
          <w:b/>
          <w:bCs/>
        </w:rPr>
        <w:t>35. Delegation of Urgent Decisions between Meetings of the Cabinet or a Committee</w:t>
      </w:r>
    </w:p>
    <w:p w14:paraId="754CE237" w14:textId="77777777" w:rsidR="0031757C" w:rsidRDefault="007948C0" w:rsidP="0031757C">
      <w:pPr>
        <w:autoSpaceDE w:val="0"/>
        <w:autoSpaceDN w:val="0"/>
        <w:adjustRightInd w:val="0"/>
        <w:spacing w:after="0" w:line="240" w:lineRule="auto"/>
        <w:rPr>
          <w:rFonts w:ascii="Arial" w:hAnsi="Arial" w:cs="Arial"/>
          <w:b/>
          <w:bCs/>
        </w:rPr>
      </w:pPr>
    </w:p>
    <w:p w14:paraId="754CE238" w14:textId="77777777" w:rsidR="0031757C" w:rsidRDefault="00823221" w:rsidP="00823221">
      <w:pPr>
        <w:autoSpaceDE w:val="0"/>
        <w:autoSpaceDN w:val="0"/>
        <w:adjustRightInd w:val="0"/>
        <w:spacing w:after="0" w:line="240" w:lineRule="auto"/>
        <w:ind w:left="360"/>
        <w:rPr>
          <w:rFonts w:ascii="Arial" w:hAnsi="Arial" w:cs="Arial"/>
        </w:rPr>
      </w:pPr>
      <w:r>
        <w:rPr>
          <w:rFonts w:ascii="Arial" w:hAnsi="Arial" w:cs="Arial"/>
        </w:rPr>
        <w:t>Where a need for urgent action arises between meetings of a committee, but it is not considered to be sufficient justification for calling a special meeting or calling such a meeting would not be possible for any reason, such decisions may be taken by the Chief Executive (or other designated officer). The Chief Executive (or other designated officer) shall first consult the chairman or vice chairman of the concerned committee and, if the concerned committee could not itself decide the matter under delegated powers, the Leader and Deputy Leader of the Council.</w:t>
      </w:r>
    </w:p>
    <w:p w14:paraId="754CE239" w14:textId="77777777" w:rsidR="003F327D" w:rsidRDefault="007948C0" w:rsidP="0031757C">
      <w:pPr>
        <w:autoSpaceDE w:val="0"/>
        <w:autoSpaceDN w:val="0"/>
        <w:adjustRightInd w:val="0"/>
        <w:spacing w:after="0" w:line="240" w:lineRule="auto"/>
        <w:rPr>
          <w:rFonts w:ascii="Arial" w:hAnsi="Arial" w:cs="Arial"/>
        </w:rPr>
      </w:pPr>
    </w:p>
    <w:p w14:paraId="754CE23A" w14:textId="77777777" w:rsidR="000179AF" w:rsidRPr="00D4431F" w:rsidRDefault="007948C0" w:rsidP="000179AF">
      <w:pPr>
        <w:spacing w:after="0" w:line="240" w:lineRule="auto"/>
        <w:ind w:left="720"/>
        <w:jc w:val="both"/>
        <w:rPr>
          <w:rFonts w:cstheme="minorHAnsi"/>
          <w:bCs/>
        </w:rPr>
      </w:pPr>
    </w:p>
    <w:p w14:paraId="754CE23B" w14:textId="77777777" w:rsidR="000179AF" w:rsidRPr="00ED4FF1" w:rsidRDefault="00823221" w:rsidP="00ED4FF1">
      <w:pPr>
        <w:pStyle w:val="Heading2"/>
        <w:spacing w:before="0" w:beforeAutospacing="0"/>
        <w:rPr>
          <w:rFonts w:asciiTheme="majorHAnsi" w:hAnsiTheme="majorHAnsi" w:cstheme="majorHAnsi"/>
          <w:i/>
          <w:sz w:val="22"/>
          <w:szCs w:val="22"/>
        </w:rPr>
      </w:pPr>
      <w:r w:rsidRPr="00ED4FF1">
        <w:rPr>
          <w:rFonts w:asciiTheme="majorHAnsi" w:hAnsiTheme="majorHAnsi" w:cstheme="majorHAnsi"/>
          <w:sz w:val="22"/>
          <w:szCs w:val="22"/>
        </w:rPr>
        <w:t>Other options considered and rejected</w:t>
      </w:r>
    </w:p>
    <w:p w14:paraId="754CE23C" w14:textId="77777777" w:rsidR="000179AF" w:rsidRPr="003E3722" w:rsidRDefault="00823221" w:rsidP="003E6D37">
      <w:pPr>
        <w:pStyle w:val="ListParagraph"/>
        <w:numPr>
          <w:ilvl w:val="0"/>
          <w:numId w:val="8"/>
        </w:numPr>
        <w:spacing w:after="0" w:line="240" w:lineRule="auto"/>
        <w:jc w:val="both"/>
        <w:rPr>
          <w:rFonts w:cstheme="minorHAnsi"/>
          <w:bCs/>
          <w:iCs/>
        </w:rPr>
      </w:pPr>
      <w:r w:rsidRPr="00040F1B">
        <w:rPr>
          <w:bCs/>
        </w:rPr>
        <w:t>None</w:t>
      </w:r>
      <w:r>
        <w:rPr>
          <w:rFonts w:cstheme="minorHAnsi"/>
          <w:bCs/>
          <w:iCs/>
        </w:rPr>
        <w:t>, for the reasons given above</w:t>
      </w:r>
      <w:r w:rsidRPr="003E3722">
        <w:rPr>
          <w:rFonts w:cstheme="minorHAnsi"/>
          <w:bCs/>
          <w:iCs/>
        </w:rPr>
        <w:t xml:space="preserve">. </w:t>
      </w:r>
    </w:p>
    <w:p w14:paraId="754CE23D" w14:textId="77777777" w:rsidR="000179AF" w:rsidRPr="00D4431F" w:rsidRDefault="007948C0" w:rsidP="000179AF">
      <w:pPr>
        <w:spacing w:after="0" w:line="240" w:lineRule="auto"/>
        <w:ind w:left="720"/>
        <w:jc w:val="both"/>
        <w:rPr>
          <w:rFonts w:cstheme="minorHAnsi"/>
          <w:bCs/>
          <w:i/>
        </w:rPr>
      </w:pPr>
    </w:p>
    <w:p w14:paraId="754CE23E" w14:textId="77777777" w:rsidR="000179AF" w:rsidRPr="00D4431F" w:rsidRDefault="007948C0" w:rsidP="000179AF">
      <w:pPr>
        <w:spacing w:after="0" w:line="240" w:lineRule="auto"/>
        <w:ind w:left="720"/>
        <w:jc w:val="both"/>
        <w:rPr>
          <w:rFonts w:cstheme="minorHAnsi"/>
          <w:bCs/>
        </w:rPr>
      </w:pPr>
    </w:p>
    <w:p w14:paraId="754CE23F" w14:textId="77777777" w:rsidR="000179AF" w:rsidRPr="00ED4FF1" w:rsidRDefault="00823221"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14:paraId="754CE240" w14:textId="77777777" w:rsidR="000179AF" w:rsidRDefault="00823221" w:rsidP="003E6D37">
      <w:pPr>
        <w:pStyle w:val="ListParagraph"/>
        <w:numPr>
          <w:ilvl w:val="0"/>
          <w:numId w:val="8"/>
        </w:numPr>
        <w:spacing w:after="0" w:line="240" w:lineRule="auto"/>
        <w:jc w:val="both"/>
        <w:rPr>
          <w:rFonts w:cstheme="minorHAnsi"/>
          <w:bCs/>
          <w:i/>
        </w:rPr>
      </w:pPr>
      <w:r w:rsidRPr="00D4431F">
        <w:rPr>
          <w:rFonts w:cstheme="minorHAnsi"/>
          <w:bCs/>
        </w:rPr>
        <w:t xml:space="preserve"> The report relates to the following corporate priorities:</w:t>
      </w:r>
      <w:r w:rsidRPr="00284E95">
        <w:rPr>
          <w:rFonts w:cstheme="minorHAnsi"/>
          <w:bCs/>
          <w:iCs/>
        </w:rPr>
        <w:t xml:space="preserve"> (please bold all those applicable):</w:t>
      </w:r>
    </w:p>
    <w:p w14:paraId="754CE241" w14:textId="77777777" w:rsidR="002A4A7D" w:rsidRPr="006149F1" w:rsidRDefault="007948C0" w:rsidP="002A4A7D">
      <w:pPr>
        <w:spacing w:after="0" w:line="240" w:lineRule="auto"/>
        <w:ind w:left="360"/>
        <w:jc w:val="both"/>
        <w:rPr>
          <w:rFonts w:cstheme="minorHAnsi"/>
          <w:bCs/>
          <w:i/>
        </w:rPr>
      </w:pPr>
    </w:p>
    <w:tbl>
      <w:tblPr>
        <w:tblW w:w="9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8F746C" w14:paraId="754CE244" w14:textId="77777777" w:rsidTr="00286579">
        <w:tc>
          <w:tcPr>
            <w:tcW w:w="4848" w:type="dxa"/>
            <w:shd w:val="clear" w:color="auto" w:fill="auto"/>
            <w:vAlign w:val="center"/>
          </w:tcPr>
          <w:p w14:paraId="754CE242" w14:textId="46C8B20D" w:rsidR="001073DC" w:rsidRPr="00D4431F" w:rsidRDefault="00823221" w:rsidP="00286579">
            <w:pPr>
              <w:spacing w:line="240" w:lineRule="auto"/>
              <w:jc w:val="center"/>
              <w:rPr>
                <w:rFonts w:cstheme="minorHAnsi"/>
                <w:bCs/>
              </w:rPr>
            </w:pPr>
            <w:r w:rsidRPr="005B21AD">
              <w:rPr>
                <w:rFonts w:cstheme="minorHAnsi"/>
                <w:b/>
              </w:rPr>
              <w:t>An exemplary council</w:t>
            </w:r>
            <w:r>
              <w:rPr>
                <w:rFonts w:cstheme="minorHAnsi"/>
                <w:bCs/>
              </w:rPr>
              <w:t xml:space="preserve"> </w:t>
            </w:r>
          </w:p>
        </w:tc>
        <w:tc>
          <w:tcPr>
            <w:tcW w:w="4678" w:type="dxa"/>
            <w:vAlign w:val="center"/>
          </w:tcPr>
          <w:p w14:paraId="754CE243" w14:textId="77777777" w:rsidR="001073DC" w:rsidRPr="00D4431F" w:rsidRDefault="00823221" w:rsidP="00286579">
            <w:pPr>
              <w:spacing w:line="240" w:lineRule="auto"/>
              <w:jc w:val="center"/>
              <w:rPr>
                <w:rFonts w:cstheme="minorHAnsi"/>
                <w:bCs/>
              </w:rPr>
            </w:pPr>
            <w:r w:rsidRPr="00D4431F">
              <w:rPr>
                <w:rFonts w:cstheme="minorHAnsi"/>
                <w:bCs/>
              </w:rPr>
              <w:t>Thriving communities</w:t>
            </w:r>
          </w:p>
        </w:tc>
      </w:tr>
      <w:tr w:rsidR="008F746C" w14:paraId="754CE247" w14:textId="77777777" w:rsidTr="00286579">
        <w:tc>
          <w:tcPr>
            <w:tcW w:w="4848" w:type="dxa"/>
            <w:shd w:val="clear" w:color="auto" w:fill="auto"/>
            <w:vAlign w:val="center"/>
          </w:tcPr>
          <w:p w14:paraId="754CE245" w14:textId="77777777" w:rsidR="001073DC" w:rsidRPr="00D4431F" w:rsidRDefault="00823221" w:rsidP="00286579">
            <w:pPr>
              <w:spacing w:line="240" w:lineRule="auto"/>
              <w:jc w:val="center"/>
              <w:rPr>
                <w:rFonts w:cstheme="minorHAnsi"/>
                <w:bCs/>
              </w:rPr>
            </w:pPr>
            <w:r w:rsidRPr="00D4431F">
              <w:rPr>
                <w:rFonts w:cstheme="minorHAnsi"/>
                <w:bCs/>
              </w:rPr>
              <w:t>A fair local economy that works for everyone</w:t>
            </w:r>
          </w:p>
        </w:tc>
        <w:tc>
          <w:tcPr>
            <w:tcW w:w="4678" w:type="dxa"/>
            <w:vAlign w:val="center"/>
          </w:tcPr>
          <w:p w14:paraId="754CE246" w14:textId="77777777" w:rsidR="001073DC" w:rsidRPr="00D4431F" w:rsidRDefault="00823221" w:rsidP="00286579">
            <w:pPr>
              <w:spacing w:line="240" w:lineRule="auto"/>
              <w:jc w:val="center"/>
              <w:rPr>
                <w:rFonts w:cstheme="minorHAnsi"/>
                <w:bCs/>
              </w:rPr>
            </w:pPr>
            <w:r w:rsidRPr="00D4431F">
              <w:rPr>
                <w:rFonts w:cstheme="minorHAnsi"/>
                <w:bCs/>
              </w:rPr>
              <w:t>Good homes, green spaces, healthy places</w:t>
            </w:r>
          </w:p>
        </w:tc>
      </w:tr>
    </w:tbl>
    <w:p w14:paraId="754CE248" w14:textId="77777777" w:rsidR="000179AF" w:rsidRDefault="007948C0" w:rsidP="000179AF">
      <w:pPr>
        <w:spacing w:line="240" w:lineRule="auto"/>
        <w:jc w:val="both"/>
        <w:rPr>
          <w:rFonts w:cstheme="minorHAnsi"/>
          <w:bCs/>
        </w:rPr>
      </w:pPr>
    </w:p>
    <w:p w14:paraId="754CE249" w14:textId="77777777" w:rsidR="007425F2" w:rsidRDefault="007948C0" w:rsidP="000179AF">
      <w:pPr>
        <w:spacing w:line="240" w:lineRule="auto"/>
        <w:jc w:val="both"/>
        <w:rPr>
          <w:rFonts w:cstheme="minorHAnsi"/>
          <w:bCs/>
        </w:rPr>
      </w:pPr>
    </w:p>
    <w:p w14:paraId="754CE24A" w14:textId="77777777" w:rsidR="007425F2" w:rsidRPr="00D4431F" w:rsidRDefault="007948C0" w:rsidP="000179AF">
      <w:pPr>
        <w:spacing w:line="240" w:lineRule="auto"/>
        <w:jc w:val="both"/>
        <w:rPr>
          <w:rFonts w:cstheme="minorHAnsi"/>
          <w:bCs/>
        </w:rPr>
      </w:pPr>
    </w:p>
    <w:p w14:paraId="754CE24B" w14:textId="77777777" w:rsidR="000179AF" w:rsidRPr="00ED4FF1" w:rsidRDefault="00823221"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Background to the report</w:t>
      </w:r>
    </w:p>
    <w:p w14:paraId="754CE24C" w14:textId="77777777" w:rsidR="000179AF" w:rsidRPr="003E3722" w:rsidRDefault="00823221" w:rsidP="003E6D37">
      <w:pPr>
        <w:pStyle w:val="ListParagraph"/>
        <w:numPr>
          <w:ilvl w:val="0"/>
          <w:numId w:val="8"/>
        </w:numPr>
        <w:spacing w:after="0" w:line="240" w:lineRule="auto"/>
        <w:jc w:val="both"/>
        <w:rPr>
          <w:rFonts w:cstheme="minorHAnsi"/>
          <w:bCs/>
          <w:iCs/>
        </w:rPr>
      </w:pPr>
      <w:r>
        <w:rPr>
          <w:rFonts w:cstheme="minorHAnsi"/>
          <w:bCs/>
        </w:rPr>
        <w:t xml:space="preserve">Since Council on 21 July 2021 the following </w:t>
      </w:r>
      <w:r w:rsidRPr="00F8048A">
        <w:rPr>
          <w:rFonts w:cstheme="minorHAnsi"/>
          <w:bCs/>
        </w:rPr>
        <w:t xml:space="preserve">decisions were </w:t>
      </w:r>
      <w:r>
        <w:rPr>
          <w:rFonts w:cstheme="minorHAnsi"/>
          <w:bCs/>
        </w:rPr>
        <w:t>taken under the Council’s urgency procedures</w:t>
      </w:r>
      <w:r w:rsidRPr="00F8048A">
        <w:rPr>
          <w:rFonts w:cstheme="minorHAnsi"/>
          <w:bCs/>
        </w:rPr>
        <w:t xml:space="preserve">, </w:t>
      </w:r>
      <w:r>
        <w:rPr>
          <w:rFonts w:cstheme="minorHAnsi"/>
          <w:bCs/>
        </w:rPr>
        <w:t xml:space="preserve">as </w:t>
      </w:r>
      <w:r w:rsidRPr="00F8048A">
        <w:rPr>
          <w:rFonts w:cstheme="minorHAnsi"/>
          <w:bCs/>
        </w:rPr>
        <w:t>detailed below</w:t>
      </w:r>
      <w:r>
        <w:rPr>
          <w:rFonts w:cstheme="minorHAnsi"/>
          <w:bCs/>
        </w:rPr>
        <w:t>.</w:t>
      </w:r>
    </w:p>
    <w:p w14:paraId="754CE24D" w14:textId="77777777" w:rsidR="000179AF" w:rsidRPr="00D4431F" w:rsidRDefault="007948C0" w:rsidP="00CF42B2">
      <w:pPr>
        <w:spacing w:after="0" w:line="240" w:lineRule="auto"/>
        <w:ind w:left="720"/>
        <w:jc w:val="both"/>
        <w:rPr>
          <w:rFonts w:cstheme="minorHAnsi"/>
          <w:bCs/>
          <w:i/>
        </w:rPr>
      </w:pPr>
    </w:p>
    <w:p w14:paraId="754CE24E" w14:textId="77777777" w:rsidR="000179AF" w:rsidRPr="00ED4FF1" w:rsidRDefault="00823221" w:rsidP="00CF42B2">
      <w:pPr>
        <w:pStyle w:val="Heading2"/>
        <w:spacing w:before="0" w:beforeAutospacing="0"/>
        <w:rPr>
          <w:rFonts w:asciiTheme="majorHAnsi" w:hAnsiTheme="majorHAnsi" w:cstheme="majorHAnsi"/>
          <w:sz w:val="22"/>
          <w:szCs w:val="22"/>
        </w:rPr>
      </w:pPr>
      <w:r>
        <w:rPr>
          <w:rFonts w:asciiTheme="majorHAnsi" w:hAnsiTheme="majorHAnsi" w:cstheme="majorHAnsi"/>
          <w:sz w:val="22"/>
          <w:szCs w:val="22"/>
        </w:rPr>
        <w:t>Details of urgent decisions taken in accordance with the Constitution</w:t>
      </w:r>
    </w:p>
    <w:p w14:paraId="754CE24F" w14:textId="77777777" w:rsidR="006B7A11" w:rsidRPr="006B7A11" w:rsidRDefault="00823221" w:rsidP="003E6D37">
      <w:pPr>
        <w:pStyle w:val="ListParagraph"/>
        <w:numPr>
          <w:ilvl w:val="0"/>
          <w:numId w:val="8"/>
        </w:numPr>
        <w:spacing w:after="0" w:line="240" w:lineRule="auto"/>
        <w:jc w:val="both"/>
        <w:rPr>
          <w:rFonts w:cstheme="minorHAnsi"/>
          <w:bCs/>
        </w:rPr>
      </w:pPr>
      <w:r w:rsidRPr="006B7A11">
        <w:rPr>
          <w:rFonts w:cstheme="minorHAnsi"/>
          <w:bCs/>
        </w:rPr>
        <w:t xml:space="preserve">Key decisions </w:t>
      </w:r>
      <w:r w:rsidRPr="006B7A11">
        <w:rPr>
          <w:rFonts w:cstheme="minorHAnsi"/>
          <w:bCs/>
          <w:i/>
        </w:rPr>
        <w:t xml:space="preserve">for which it was not possible to give 28 days’ notice on the Cabinet Forward Plan but published at least 5 workings days before the decision is taken </w:t>
      </w:r>
      <w:r w:rsidRPr="006B7A11">
        <w:rPr>
          <w:rFonts w:cstheme="minorHAnsi"/>
          <w:bCs/>
        </w:rPr>
        <w:t>fall under Council Procedure Rule 17 – Key Decision – General Exception in Part 4C of the Council’s Constitution, which requires the Chair of the Scrutiny Committee to be informed of the reasons for the urgency.</w:t>
      </w:r>
    </w:p>
    <w:p w14:paraId="754CE250" w14:textId="77777777" w:rsidR="006B7A11" w:rsidRDefault="007948C0" w:rsidP="006B7A11">
      <w:pPr>
        <w:pStyle w:val="ListParagraph"/>
        <w:spacing w:after="0" w:line="240" w:lineRule="auto"/>
        <w:jc w:val="both"/>
        <w:rPr>
          <w:rFonts w:cstheme="minorHAnsi"/>
          <w:bCs/>
        </w:rPr>
      </w:pPr>
    </w:p>
    <w:p w14:paraId="754CE251" w14:textId="77777777" w:rsidR="006B7A11" w:rsidRPr="006B7A11" w:rsidRDefault="00823221" w:rsidP="003E6D37">
      <w:pPr>
        <w:pStyle w:val="ListParagraph"/>
        <w:numPr>
          <w:ilvl w:val="0"/>
          <w:numId w:val="8"/>
        </w:numPr>
        <w:spacing w:after="0" w:line="240" w:lineRule="auto"/>
        <w:jc w:val="both"/>
        <w:rPr>
          <w:rFonts w:ascii="Arial" w:hAnsi="Arial" w:cs="Arial"/>
        </w:rPr>
      </w:pPr>
      <w:r w:rsidRPr="006B7A11">
        <w:rPr>
          <w:rFonts w:cstheme="minorHAnsi"/>
          <w:bCs/>
        </w:rPr>
        <w:t xml:space="preserve">Key decisions </w:t>
      </w:r>
      <w:r w:rsidRPr="006B7A11">
        <w:rPr>
          <w:rFonts w:cstheme="minorHAnsi"/>
          <w:bCs/>
          <w:i/>
          <w:iCs/>
        </w:rPr>
        <w:t>published less than 5 working days before the decision was taken</w:t>
      </w:r>
      <w:r w:rsidRPr="006B7A11">
        <w:rPr>
          <w:rFonts w:cstheme="minorHAnsi"/>
          <w:bCs/>
        </w:rPr>
        <w:t xml:space="preserve"> fall under Council Procedure Rule 18 - </w:t>
      </w:r>
      <w:r w:rsidRPr="006B7A11">
        <w:rPr>
          <w:rFonts w:ascii="Arial" w:hAnsi="Arial" w:cs="Arial"/>
          <w:b/>
          <w:bCs/>
        </w:rPr>
        <w:t xml:space="preserve">Key Decision </w:t>
      </w:r>
      <w:r w:rsidRPr="006B7A11">
        <w:rPr>
          <w:rFonts w:ascii="Arial-BoldMT" w:eastAsia="Arial-BoldMT" w:hAnsi="Arial" w:cs="Arial-BoldMT" w:hint="eastAsia"/>
          <w:b/>
          <w:bCs/>
        </w:rPr>
        <w:t>–</w:t>
      </w:r>
      <w:r w:rsidRPr="006B7A11">
        <w:rPr>
          <w:rFonts w:ascii="Arial-BoldMT" w:eastAsia="Arial-BoldMT" w:hAnsi="Arial" w:cs="Arial-BoldMT"/>
          <w:b/>
          <w:bCs/>
        </w:rPr>
        <w:t xml:space="preserve"> </w:t>
      </w:r>
      <w:r w:rsidRPr="006B7A11">
        <w:rPr>
          <w:rFonts w:ascii="Arial" w:hAnsi="Arial" w:cs="Arial"/>
          <w:b/>
          <w:bCs/>
        </w:rPr>
        <w:t>Special Urgency in Part 4C of the Council’s Constitution, where</w:t>
      </w:r>
      <w:r w:rsidRPr="006B7A11">
        <w:rPr>
          <w:rFonts w:ascii="Arial" w:hAnsi="Arial" w:cs="Arial"/>
        </w:rPr>
        <w:t xml:space="preserve"> the decision may only be made where agreement has been obtained from the Chair of the Scrutiny Committee.</w:t>
      </w:r>
    </w:p>
    <w:p w14:paraId="754CE252" w14:textId="77777777" w:rsidR="006B7A11" w:rsidRPr="00D231D7" w:rsidRDefault="007948C0" w:rsidP="006B7A11">
      <w:pPr>
        <w:spacing w:after="0" w:line="240" w:lineRule="auto"/>
        <w:jc w:val="both"/>
        <w:rPr>
          <w:rFonts w:ascii="Arial" w:hAnsi="Arial" w:cs="Arial"/>
        </w:rPr>
      </w:pPr>
    </w:p>
    <w:p w14:paraId="754CE253" w14:textId="77777777" w:rsidR="006B7A11" w:rsidRPr="006B7A11" w:rsidRDefault="00823221" w:rsidP="003E6D37">
      <w:pPr>
        <w:pStyle w:val="ListParagraph"/>
        <w:numPr>
          <w:ilvl w:val="0"/>
          <w:numId w:val="8"/>
        </w:numPr>
        <w:spacing w:after="0" w:line="240" w:lineRule="auto"/>
        <w:jc w:val="both"/>
        <w:rPr>
          <w:rFonts w:cstheme="minorHAnsi"/>
          <w:bCs/>
        </w:rPr>
      </w:pPr>
      <w:r w:rsidRPr="006B7A11">
        <w:rPr>
          <w:rFonts w:cstheme="minorHAnsi"/>
          <w:bCs/>
        </w:rPr>
        <w:t>Any urgent decision to waive scrutiny call-in must be agreed by the Mayor in accordance with paragraph 11.14 of Part 4F of the Constitution.</w:t>
      </w:r>
      <w:r w:rsidRPr="003714EC">
        <w:t xml:space="preserve"> </w:t>
      </w:r>
      <w:r>
        <w:t>A decision will be considered urgent if any delay likely to be caused by the call-in process would seriously prejudice the Council’s or the public’s interests.</w:t>
      </w:r>
    </w:p>
    <w:p w14:paraId="754CE254" w14:textId="77777777" w:rsidR="002B087D" w:rsidRDefault="007948C0" w:rsidP="006B7A11">
      <w:pPr>
        <w:spacing w:line="240" w:lineRule="auto"/>
        <w:rPr>
          <w:rFonts w:ascii="Segoe UI" w:eastAsia="Times New Roman" w:hAnsi="Segoe UI" w:cs="Segoe UI"/>
          <w:sz w:val="21"/>
          <w:szCs w:val="21"/>
          <w:lang w:eastAsia="en-GB"/>
        </w:rPr>
      </w:pPr>
    </w:p>
    <w:p w14:paraId="754CE255" w14:textId="77777777" w:rsidR="006B7A11" w:rsidRPr="00551B9B" w:rsidRDefault="00823221" w:rsidP="003E6D37">
      <w:pPr>
        <w:pStyle w:val="ListParagraph"/>
        <w:numPr>
          <w:ilvl w:val="0"/>
          <w:numId w:val="8"/>
        </w:numPr>
        <w:spacing w:after="0" w:line="240" w:lineRule="auto"/>
        <w:jc w:val="both"/>
        <w:rPr>
          <w:rFonts w:asciiTheme="majorHAnsi" w:eastAsia="Times New Roman" w:hAnsiTheme="majorHAnsi" w:cstheme="majorHAnsi"/>
          <w:b/>
          <w:bCs/>
          <w:sz w:val="21"/>
          <w:szCs w:val="21"/>
          <w:lang w:eastAsia="en-GB"/>
        </w:rPr>
      </w:pPr>
      <w:r w:rsidRPr="003E6D37">
        <w:rPr>
          <w:rFonts w:cstheme="minorHAnsi"/>
          <w:bCs/>
        </w:rPr>
        <w:t>There</w:t>
      </w:r>
      <w:r w:rsidRPr="00551B9B">
        <w:rPr>
          <w:rFonts w:asciiTheme="majorHAnsi" w:eastAsia="Times New Roman" w:hAnsiTheme="majorHAnsi" w:cstheme="majorHAnsi"/>
          <w:sz w:val="21"/>
          <w:szCs w:val="21"/>
          <w:lang w:eastAsia="en-GB"/>
        </w:rPr>
        <w:t xml:space="preserve"> were two urgent decisions taken under </w:t>
      </w:r>
      <w:r w:rsidRPr="00551B9B">
        <w:rPr>
          <w:rFonts w:asciiTheme="majorHAnsi" w:eastAsia="Times New Roman" w:hAnsiTheme="majorHAnsi" w:cstheme="majorHAnsi"/>
          <w:b/>
          <w:bCs/>
          <w:sz w:val="21"/>
          <w:szCs w:val="21"/>
          <w:lang w:eastAsia="en-GB"/>
        </w:rPr>
        <w:t xml:space="preserve">Section 35 of Part 4A of the Council’s Procedure Rules. </w:t>
      </w:r>
    </w:p>
    <w:p w14:paraId="754CE256" w14:textId="77777777" w:rsidR="001D7F59" w:rsidRPr="001D7F59" w:rsidRDefault="007948C0" w:rsidP="001D7F59">
      <w:pPr>
        <w:pStyle w:val="ListParagraph"/>
        <w:rPr>
          <w:rFonts w:ascii="Segoe UI" w:eastAsia="Times New Roman" w:hAnsi="Segoe UI" w:cs="Segoe UI"/>
          <w:sz w:val="21"/>
          <w:szCs w:val="21"/>
          <w:lang w:eastAsia="en-GB"/>
        </w:rPr>
      </w:pPr>
    </w:p>
    <w:tbl>
      <w:tblPr>
        <w:tblStyle w:val="TableGrid1"/>
        <w:tblW w:w="0" w:type="auto"/>
        <w:tblLook w:val="04A0" w:firstRow="1" w:lastRow="0" w:firstColumn="1" w:lastColumn="0" w:noHBand="0" w:noVBand="1"/>
      </w:tblPr>
      <w:tblGrid>
        <w:gridCol w:w="3005"/>
        <w:gridCol w:w="3005"/>
        <w:gridCol w:w="3006"/>
      </w:tblGrid>
      <w:tr w:rsidR="008F746C" w14:paraId="754CE25A" w14:textId="77777777" w:rsidTr="00431F71">
        <w:tc>
          <w:tcPr>
            <w:tcW w:w="3005" w:type="dxa"/>
          </w:tcPr>
          <w:p w14:paraId="754CE257" w14:textId="77777777" w:rsidR="001D7F59" w:rsidRPr="00F643E9" w:rsidRDefault="00823221" w:rsidP="00431F71">
            <w:pPr>
              <w:jc w:val="both"/>
              <w:rPr>
                <w:rFonts w:cstheme="minorHAnsi"/>
                <w:b/>
                <w:bCs/>
              </w:rPr>
            </w:pPr>
            <w:r w:rsidRPr="00F643E9">
              <w:rPr>
                <w:rFonts w:cstheme="minorHAnsi"/>
                <w:b/>
                <w:bCs/>
              </w:rPr>
              <w:t>Decision</w:t>
            </w:r>
          </w:p>
        </w:tc>
        <w:tc>
          <w:tcPr>
            <w:tcW w:w="3005" w:type="dxa"/>
          </w:tcPr>
          <w:p w14:paraId="754CE258" w14:textId="77777777" w:rsidR="001D7F59" w:rsidRPr="00F643E9" w:rsidRDefault="00823221" w:rsidP="00431F71">
            <w:pPr>
              <w:jc w:val="both"/>
              <w:rPr>
                <w:rFonts w:cstheme="minorHAnsi"/>
                <w:b/>
                <w:bCs/>
              </w:rPr>
            </w:pPr>
            <w:r w:rsidRPr="00F643E9">
              <w:rPr>
                <w:rFonts w:cstheme="minorHAnsi"/>
                <w:b/>
                <w:bCs/>
              </w:rPr>
              <w:t>Date and Decision Maker</w:t>
            </w:r>
          </w:p>
        </w:tc>
        <w:tc>
          <w:tcPr>
            <w:tcW w:w="3006" w:type="dxa"/>
          </w:tcPr>
          <w:p w14:paraId="754CE259" w14:textId="77777777" w:rsidR="001D7F59" w:rsidRPr="00F643E9" w:rsidRDefault="00823221" w:rsidP="00431F71">
            <w:pPr>
              <w:jc w:val="both"/>
              <w:rPr>
                <w:rFonts w:cstheme="minorHAnsi"/>
                <w:b/>
                <w:bCs/>
              </w:rPr>
            </w:pPr>
            <w:r w:rsidRPr="00F643E9">
              <w:rPr>
                <w:rFonts w:cstheme="minorHAnsi"/>
                <w:b/>
                <w:bCs/>
              </w:rPr>
              <w:t>Reasons for urgency</w:t>
            </w:r>
          </w:p>
        </w:tc>
      </w:tr>
      <w:tr w:rsidR="008F746C" w14:paraId="754CE263" w14:textId="77777777" w:rsidTr="00431F71">
        <w:tc>
          <w:tcPr>
            <w:tcW w:w="3005" w:type="dxa"/>
          </w:tcPr>
          <w:p w14:paraId="754CE25B" w14:textId="77777777" w:rsidR="00F34BCA" w:rsidRPr="00055C58" w:rsidRDefault="00823221" w:rsidP="00055C58">
            <w:pPr>
              <w:pBdr>
                <w:bottom w:val="single" w:sz="4" w:space="1" w:color="auto"/>
              </w:pBdr>
              <w:jc w:val="both"/>
              <w:rPr>
                <w:rFonts w:cstheme="minorHAnsi"/>
                <w:bCs/>
              </w:rPr>
            </w:pPr>
            <w:r w:rsidRPr="00055C58">
              <w:rPr>
                <w:rFonts w:cstheme="minorHAnsi"/>
                <w:bCs/>
              </w:rPr>
              <w:t>Application for ERVS (Early Retirement/Voluntary Severance)</w:t>
            </w:r>
          </w:p>
          <w:p w14:paraId="754CE25C" w14:textId="77777777" w:rsidR="00F34BCA" w:rsidRDefault="007948C0" w:rsidP="00431F71">
            <w:pPr>
              <w:jc w:val="both"/>
              <w:rPr>
                <w:rFonts w:cstheme="minorHAnsi"/>
                <w:b/>
                <w:bCs/>
              </w:rPr>
            </w:pPr>
          </w:p>
          <w:p w14:paraId="754CE25D" w14:textId="77777777" w:rsidR="00F34BCA" w:rsidRDefault="00823221" w:rsidP="00431F71">
            <w:pPr>
              <w:jc w:val="both"/>
              <w:rPr>
                <w:rFonts w:cstheme="minorHAnsi"/>
                <w:b/>
                <w:bCs/>
              </w:rPr>
            </w:pPr>
            <w:r w:rsidRPr="00F34BCA">
              <w:rPr>
                <w:rFonts w:ascii="Arial" w:eastAsia="Times New Roman" w:hAnsi="Arial" w:cs="Arial"/>
                <w:lang w:eastAsia="en-GB"/>
              </w:rPr>
              <w:t xml:space="preserve">To approve the request to leave by ERVS which would mean employment terminates on the earliest agreed date between the employee and service manager. </w:t>
            </w:r>
          </w:p>
          <w:p w14:paraId="754CE25E" w14:textId="77777777" w:rsidR="00F34BCA" w:rsidRPr="00F643E9" w:rsidRDefault="007948C0" w:rsidP="00431F71">
            <w:pPr>
              <w:jc w:val="both"/>
              <w:rPr>
                <w:rFonts w:cstheme="minorHAnsi"/>
                <w:b/>
                <w:bCs/>
              </w:rPr>
            </w:pPr>
          </w:p>
        </w:tc>
        <w:tc>
          <w:tcPr>
            <w:tcW w:w="3005" w:type="dxa"/>
          </w:tcPr>
          <w:p w14:paraId="754CE25F" w14:textId="77777777" w:rsidR="00F34BCA" w:rsidRPr="00055C58" w:rsidRDefault="00823221" w:rsidP="00431F71">
            <w:pPr>
              <w:jc w:val="both"/>
              <w:rPr>
                <w:rFonts w:cstheme="minorHAnsi"/>
                <w:bCs/>
              </w:rPr>
            </w:pPr>
            <w:r w:rsidRPr="00055C58">
              <w:rPr>
                <w:rFonts w:cstheme="minorHAnsi"/>
                <w:bCs/>
              </w:rPr>
              <w:t>10 September 2021</w:t>
            </w:r>
          </w:p>
        </w:tc>
        <w:tc>
          <w:tcPr>
            <w:tcW w:w="3006" w:type="dxa"/>
          </w:tcPr>
          <w:p w14:paraId="754CE260" w14:textId="77777777" w:rsidR="00CA6052" w:rsidRPr="00CA6052" w:rsidRDefault="00823221" w:rsidP="00CA6052">
            <w:pPr>
              <w:pBdr>
                <w:top w:val="single" w:sz="2" w:space="1" w:color="FFFFFF"/>
                <w:left w:val="single" w:sz="2" w:space="0" w:color="FFFFFF"/>
                <w:bottom w:val="single" w:sz="2" w:space="2" w:color="FFFFFF"/>
                <w:right w:val="single" w:sz="2" w:space="4" w:color="FFFFFF"/>
              </w:pBdr>
              <w:tabs>
                <w:tab w:val="left" w:pos="567"/>
              </w:tabs>
              <w:jc w:val="both"/>
              <w:rPr>
                <w:rFonts w:ascii="Arial" w:eastAsia="Times New Roman" w:hAnsi="Arial" w:cs="Arial"/>
                <w:sz w:val="24"/>
                <w:szCs w:val="24"/>
                <w:lang w:eastAsia="en-GB"/>
              </w:rPr>
            </w:pPr>
            <w:r>
              <w:rPr>
                <w:rFonts w:ascii="Arial" w:eastAsia="Times New Roman" w:hAnsi="Arial" w:cs="Arial"/>
                <w:lang w:eastAsia="en-GB"/>
              </w:rPr>
              <w:t xml:space="preserve">This decision was </w:t>
            </w:r>
            <w:r w:rsidRPr="00CA6052">
              <w:rPr>
                <w:rFonts w:ascii="Arial" w:eastAsia="Times New Roman" w:hAnsi="Arial" w:cs="Arial"/>
                <w:lang w:eastAsia="en-GB"/>
              </w:rPr>
              <w:t xml:space="preserve">in the best interest of the employee </w:t>
            </w:r>
            <w:r>
              <w:rPr>
                <w:rFonts w:ascii="Arial" w:eastAsia="Times New Roman" w:hAnsi="Arial" w:cs="Arial"/>
                <w:lang w:eastAsia="en-GB"/>
              </w:rPr>
              <w:t>and</w:t>
            </w:r>
            <w:r w:rsidRPr="00CA6052">
              <w:rPr>
                <w:rFonts w:ascii="Arial" w:eastAsia="Times New Roman" w:hAnsi="Arial" w:cs="Arial"/>
                <w:lang w:eastAsia="en-GB"/>
              </w:rPr>
              <w:t xml:space="preserve"> the organisation</w:t>
            </w:r>
            <w:r w:rsidRPr="00CA6052">
              <w:rPr>
                <w:rFonts w:ascii="Arial" w:eastAsia="Times New Roman" w:hAnsi="Arial" w:cs="Arial"/>
                <w:sz w:val="24"/>
                <w:szCs w:val="24"/>
                <w:lang w:eastAsia="en-GB"/>
              </w:rPr>
              <w:t>.</w:t>
            </w:r>
          </w:p>
          <w:p w14:paraId="754CE261" w14:textId="77777777" w:rsidR="00CA6052" w:rsidRPr="00CA6052" w:rsidRDefault="007948C0" w:rsidP="00CA6052">
            <w:pPr>
              <w:ind w:left="720"/>
              <w:jc w:val="both"/>
              <w:rPr>
                <w:rFonts w:ascii="Arial" w:eastAsia="Times New Roman" w:hAnsi="Arial" w:cstheme="minorHAnsi"/>
                <w:bCs/>
                <w:i/>
                <w:sz w:val="24"/>
                <w:szCs w:val="24"/>
                <w:lang w:eastAsia="en-GB"/>
              </w:rPr>
            </w:pPr>
          </w:p>
          <w:p w14:paraId="754CE262" w14:textId="77777777" w:rsidR="00F34BCA" w:rsidRPr="00F643E9" w:rsidRDefault="007948C0" w:rsidP="00431F71">
            <w:pPr>
              <w:jc w:val="both"/>
              <w:rPr>
                <w:rFonts w:cstheme="minorHAnsi"/>
                <w:b/>
                <w:bCs/>
              </w:rPr>
            </w:pPr>
          </w:p>
        </w:tc>
      </w:tr>
      <w:tr w:rsidR="008F746C" w14:paraId="754CE271" w14:textId="77777777" w:rsidTr="00431F71">
        <w:tc>
          <w:tcPr>
            <w:tcW w:w="3005" w:type="dxa"/>
          </w:tcPr>
          <w:p w14:paraId="754CE264" w14:textId="77777777" w:rsidR="00EC1E64" w:rsidRDefault="007948C0" w:rsidP="00431F71">
            <w:pPr>
              <w:jc w:val="both"/>
            </w:pPr>
          </w:p>
          <w:p w14:paraId="754CE265" w14:textId="77777777" w:rsidR="00EC1E64" w:rsidRDefault="00823221" w:rsidP="00431F71">
            <w:pPr>
              <w:jc w:val="both"/>
            </w:pPr>
            <w:r>
              <w:t xml:space="preserve">Urgent Decision Under Section 35 of the Council’s Constitution: </w:t>
            </w:r>
          </w:p>
          <w:p w14:paraId="754CE266" w14:textId="77777777" w:rsidR="00EC1E64" w:rsidRPr="00AE5974" w:rsidRDefault="00823221" w:rsidP="00431F71">
            <w:pPr>
              <w:jc w:val="both"/>
              <w:rPr>
                <w:b/>
                <w:bCs/>
                <w:lang w:val="en"/>
              </w:rPr>
            </w:pPr>
            <w:r w:rsidRPr="00AE5974">
              <w:rPr>
                <w:b/>
                <w:bCs/>
              </w:rPr>
              <w:t>Changes to the membership of the Planning Committee and Governance Committee</w:t>
            </w:r>
          </w:p>
          <w:p w14:paraId="754CE267" w14:textId="77777777" w:rsidR="00EC1E64" w:rsidRDefault="007948C0" w:rsidP="00431F71">
            <w:pPr>
              <w:jc w:val="both"/>
              <w:rPr>
                <w:lang w:val="en"/>
              </w:rPr>
            </w:pPr>
          </w:p>
          <w:p w14:paraId="754CE268" w14:textId="77777777" w:rsidR="005A0C81" w:rsidRPr="005A0C81" w:rsidRDefault="00823221" w:rsidP="00431F71">
            <w:pPr>
              <w:jc w:val="both"/>
              <w:rPr>
                <w:b/>
                <w:bCs/>
              </w:rPr>
            </w:pPr>
            <w:r w:rsidRPr="005A0C81">
              <w:rPr>
                <w:b/>
                <w:bCs/>
              </w:rPr>
              <w:t>Urgent Decision</w:t>
            </w:r>
          </w:p>
          <w:p w14:paraId="754CE269" w14:textId="77777777" w:rsidR="00EC1E64" w:rsidRDefault="00823221" w:rsidP="00431F71">
            <w:pPr>
              <w:jc w:val="both"/>
              <w:rPr>
                <w:lang w:val="en"/>
              </w:rPr>
            </w:pPr>
            <w:r>
              <w:t xml:space="preserve">That Councillor Colin Sharples replaces Councillor </w:t>
            </w:r>
            <w:r>
              <w:lastRenderedPageBreak/>
              <w:t>Christine Melia on the Planning Committee and That Councillor Kath Unsworth replaces Councillor Christine Melia on the Governance Committee.</w:t>
            </w:r>
          </w:p>
          <w:p w14:paraId="754CE26A" w14:textId="77777777" w:rsidR="00EC1E64" w:rsidRDefault="007948C0" w:rsidP="00431F71">
            <w:pPr>
              <w:jc w:val="both"/>
              <w:rPr>
                <w:lang w:val="en"/>
              </w:rPr>
            </w:pPr>
          </w:p>
        </w:tc>
        <w:tc>
          <w:tcPr>
            <w:tcW w:w="3005" w:type="dxa"/>
          </w:tcPr>
          <w:p w14:paraId="754CE26B" w14:textId="77777777" w:rsidR="00EC1E64" w:rsidRDefault="007948C0" w:rsidP="00431F71">
            <w:pPr>
              <w:jc w:val="both"/>
              <w:rPr>
                <w:rFonts w:cstheme="minorHAnsi"/>
                <w:bCs/>
              </w:rPr>
            </w:pPr>
          </w:p>
          <w:p w14:paraId="754CE26C" w14:textId="77777777" w:rsidR="00EC1E64" w:rsidRDefault="00823221" w:rsidP="00431F71">
            <w:pPr>
              <w:jc w:val="both"/>
            </w:pPr>
            <w:r>
              <w:t>Chief Executive in consultation with the Leader of the Council</w:t>
            </w:r>
          </w:p>
          <w:p w14:paraId="754CE26D" w14:textId="77777777" w:rsidR="00EC1E64" w:rsidRDefault="007948C0" w:rsidP="00431F71">
            <w:pPr>
              <w:jc w:val="both"/>
              <w:rPr>
                <w:rFonts w:cstheme="minorHAnsi"/>
                <w:bCs/>
              </w:rPr>
            </w:pPr>
          </w:p>
          <w:p w14:paraId="754CE26E" w14:textId="77777777" w:rsidR="00EC1E64" w:rsidRDefault="00823221" w:rsidP="00431F71">
            <w:pPr>
              <w:jc w:val="both"/>
              <w:rPr>
                <w:rFonts w:cstheme="minorHAnsi"/>
                <w:bCs/>
              </w:rPr>
            </w:pPr>
            <w:r>
              <w:rPr>
                <w:rFonts w:cstheme="minorHAnsi"/>
                <w:bCs/>
              </w:rPr>
              <w:t>16 August 2021</w:t>
            </w:r>
          </w:p>
        </w:tc>
        <w:tc>
          <w:tcPr>
            <w:tcW w:w="3006" w:type="dxa"/>
          </w:tcPr>
          <w:p w14:paraId="754CE26F" w14:textId="77777777" w:rsidR="00EC1E64" w:rsidRDefault="007948C0" w:rsidP="00431F71">
            <w:pPr>
              <w:pStyle w:val="xxmsonormal"/>
              <w:rPr>
                <w:rFonts w:asciiTheme="majorHAnsi" w:eastAsia="Times New Roman" w:hAnsiTheme="majorHAnsi" w:cstheme="majorHAnsi"/>
                <w:lang w:val="en"/>
              </w:rPr>
            </w:pPr>
          </w:p>
          <w:p w14:paraId="754CE270" w14:textId="77777777" w:rsidR="005A0C81" w:rsidRPr="009E2A86" w:rsidRDefault="00823221" w:rsidP="00431F71">
            <w:pPr>
              <w:pStyle w:val="xxmsonormal"/>
              <w:rPr>
                <w:rFonts w:asciiTheme="majorHAnsi" w:eastAsia="Times New Roman" w:hAnsiTheme="majorHAnsi" w:cstheme="majorHAnsi"/>
                <w:lang w:val="en"/>
              </w:rPr>
            </w:pPr>
            <w:r w:rsidRPr="005A0C81">
              <w:rPr>
                <w:rFonts w:asciiTheme="majorHAnsi" w:hAnsiTheme="majorHAnsi" w:cstheme="majorHAnsi"/>
              </w:rPr>
              <w:t>To replace Councillor Christine Melia on the Planning Committee and Governance Committee due to her temporary incapacity</w:t>
            </w:r>
            <w:r>
              <w:t>.</w:t>
            </w:r>
          </w:p>
        </w:tc>
      </w:tr>
      <w:tr w:rsidR="008F746C" w14:paraId="754CE287" w14:textId="77777777" w:rsidTr="00431F71">
        <w:tc>
          <w:tcPr>
            <w:tcW w:w="3005" w:type="dxa"/>
          </w:tcPr>
          <w:p w14:paraId="754CE272" w14:textId="77777777" w:rsidR="001D7F59" w:rsidRDefault="007948C0" w:rsidP="00431F71">
            <w:pPr>
              <w:jc w:val="both"/>
              <w:rPr>
                <w:lang w:val="en"/>
              </w:rPr>
            </w:pPr>
          </w:p>
          <w:p w14:paraId="754CE273" w14:textId="77777777" w:rsidR="00357DAE" w:rsidRDefault="00823221" w:rsidP="00431F71">
            <w:pPr>
              <w:jc w:val="both"/>
            </w:pPr>
            <w:r>
              <w:t xml:space="preserve">Urgent Decision Under Section 35 of the Council’s Constitution: </w:t>
            </w:r>
          </w:p>
          <w:p w14:paraId="754CE274" w14:textId="77777777" w:rsidR="001D7F59" w:rsidRPr="00AE5974" w:rsidRDefault="00823221" w:rsidP="00431F71">
            <w:pPr>
              <w:jc w:val="both"/>
              <w:rPr>
                <w:b/>
                <w:bCs/>
              </w:rPr>
            </w:pPr>
            <w:r w:rsidRPr="00AE5974">
              <w:rPr>
                <w:b/>
                <w:bCs/>
              </w:rPr>
              <w:t>Welcome Back Fund</w:t>
            </w:r>
          </w:p>
          <w:p w14:paraId="754CE275" w14:textId="77777777" w:rsidR="00D41C7C" w:rsidRDefault="007948C0" w:rsidP="00431F71">
            <w:pPr>
              <w:jc w:val="both"/>
            </w:pPr>
          </w:p>
          <w:p w14:paraId="754CE276" w14:textId="77777777" w:rsidR="00D41C7C" w:rsidRPr="00D41C7C" w:rsidRDefault="00823221" w:rsidP="00431F71">
            <w:pPr>
              <w:jc w:val="both"/>
              <w:rPr>
                <w:b/>
                <w:bCs/>
              </w:rPr>
            </w:pPr>
            <w:r w:rsidRPr="00D41C7C">
              <w:rPr>
                <w:b/>
                <w:bCs/>
              </w:rPr>
              <w:t>Background</w:t>
            </w:r>
          </w:p>
          <w:p w14:paraId="754CE277" w14:textId="77777777" w:rsidR="00D41C7C" w:rsidRDefault="00823221" w:rsidP="00431F71">
            <w:pPr>
              <w:jc w:val="both"/>
            </w:pPr>
            <w:r>
              <w:t>To support communities to recover from the pandemic the Government set up the Reopening High Streets Safely (RHSS) Fund, which has latterly become the Welcome Back Fund.  South Ribble was given an initial allocation of £97,965 and this was increased to £195,930 once it became clear that restrictions would be in place through into 2021.</w:t>
            </w:r>
          </w:p>
          <w:p w14:paraId="754CE278" w14:textId="77777777" w:rsidR="00D41C7C" w:rsidRDefault="007948C0" w:rsidP="00431F71">
            <w:pPr>
              <w:jc w:val="both"/>
            </w:pPr>
          </w:p>
          <w:p w14:paraId="754CE279" w14:textId="77777777" w:rsidR="00D41C7C" w:rsidRPr="00D41C7C" w:rsidRDefault="00823221" w:rsidP="00431F71">
            <w:pPr>
              <w:jc w:val="both"/>
              <w:rPr>
                <w:b/>
                <w:bCs/>
                <w:lang w:val="en"/>
              </w:rPr>
            </w:pPr>
            <w:r w:rsidRPr="00D41C7C">
              <w:rPr>
                <w:b/>
                <w:bCs/>
                <w:lang w:val="en"/>
              </w:rPr>
              <w:t>Urgent Decision</w:t>
            </w:r>
          </w:p>
          <w:p w14:paraId="754CE27A" w14:textId="77777777" w:rsidR="00D41C7C" w:rsidRDefault="00823221" w:rsidP="00431F71">
            <w:pPr>
              <w:jc w:val="both"/>
              <w:rPr>
                <w:lang w:val="en"/>
              </w:rPr>
            </w:pPr>
            <w:r>
              <w:t>To note the allocation of funds and to approve an expenditure budget based on the action plan at Appendix A, using the allocated funding.</w:t>
            </w:r>
          </w:p>
          <w:p w14:paraId="754CE27B" w14:textId="77777777" w:rsidR="001D7F59" w:rsidRPr="001D7F59" w:rsidRDefault="007948C0" w:rsidP="00431F71">
            <w:pPr>
              <w:jc w:val="both"/>
              <w:rPr>
                <w:lang w:val="en"/>
              </w:rPr>
            </w:pPr>
          </w:p>
          <w:p w14:paraId="754CE27C" w14:textId="77777777" w:rsidR="001D7F59" w:rsidRPr="00F643E9" w:rsidRDefault="007948C0" w:rsidP="00431F71">
            <w:pPr>
              <w:jc w:val="both"/>
              <w:rPr>
                <w:rFonts w:cstheme="minorHAnsi"/>
                <w:bCs/>
              </w:rPr>
            </w:pPr>
          </w:p>
        </w:tc>
        <w:tc>
          <w:tcPr>
            <w:tcW w:w="3005" w:type="dxa"/>
          </w:tcPr>
          <w:p w14:paraId="754CE27D" w14:textId="77777777" w:rsidR="001D7F59" w:rsidRDefault="007948C0" w:rsidP="00431F71">
            <w:pPr>
              <w:jc w:val="both"/>
              <w:rPr>
                <w:rFonts w:cstheme="minorHAnsi"/>
                <w:bCs/>
              </w:rPr>
            </w:pPr>
          </w:p>
          <w:p w14:paraId="754CE27E" w14:textId="77777777" w:rsidR="001D7F59" w:rsidRDefault="00823221" w:rsidP="00431F71">
            <w:pPr>
              <w:jc w:val="both"/>
            </w:pPr>
            <w:r>
              <w:t>Chief Executive in consultation with the Leader of the Council</w:t>
            </w:r>
          </w:p>
          <w:p w14:paraId="754CE27F" w14:textId="77777777" w:rsidR="00B66EC8" w:rsidRDefault="007948C0" w:rsidP="00431F71">
            <w:pPr>
              <w:jc w:val="both"/>
              <w:rPr>
                <w:bCs/>
              </w:rPr>
            </w:pPr>
          </w:p>
          <w:p w14:paraId="754CE280" w14:textId="77777777" w:rsidR="00B66EC8" w:rsidRPr="00F643E9" w:rsidRDefault="00823221" w:rsidP="00431F71">
            <w:pPr>
              <w:jc w:val="both"/>
              <w:rPr>
                <w:rFonts w:cstheme="minorHAnsi"/>
                <w:bCs/>
              </w:rPr>
            </w:pPr>
            <w:r>
              <w:rPr>
                <w:bCs/>
              </w:rPr>
              <w:t>17 August 2021</w:t>
            </w:r>
          </w:p>
        </w:tc>
        <w:tc>
          <w:tcPr>
            <w:tcW w:w="3006" w:type="dxa"/>
          </w:tcPr>
          <w:p w14:paraId="754CE281" w14:textId="77777777" w:rsidR="001D7F59" w:rsidRPr="009E2A86" w:rsidRDefault="007948C0" w:rsidP="00431F71">
            <w:pPr>
              <w:pStyle w:val="xxmsonormal"/>
              <w:rPr>
                <w:rFonts w:asciiTheme="majorHAnsi" w:eastAsia="Times New Roman" w:hAnsiTheme="majorHAnsi" w:cstheme="majorHAnsi"/>
                <w:lang w:val="en"/>
              </w:rPr>
            </w:pPr>
          </w:p>
          <w:p w14:paraId="754CE282" w14:textId="77777777" w:rsidR="001D7F59" w:rsidRDefault="00823221" w:rsidP="00431F71">
            <w:pPr>
              <w:jc w:val="both"/>
            </w:pPr>
            <w:r>
              <w:t>To make use of this funding as soon as possible having agreed the action plan with the Government.</w:t>
            </w:r>
          </w:p>
          <w:p w14:paraId="754CE283" w14:textId="77777777" w:rsidR="00B66EC8" w:rsidRDefault="007948C0" w:rsidP="00431F71">
            <w:pPr>
              <w:jc w:val="both"/>
              <w:rPr>
                <w:rFonts w:ascii="Arial" w:hAnsi="Arial" w:cs="Arial"/>
                <w:bCs/>
              </w:rPr>
            </w:pPr>
          </w:p>
          <w:p w14:paraId="754CE284" w14:textId="77777777" w:rsidR="00B66EC8" w:rsidRDefault="00823221" w:rsidP="00431F71">
            <w:pPr>
              <w:jc w:val="both"/>
            </w:pPr>
            <w:r>
              <w:t>In the last couple of months the criteria for how the money could be spent was expanded to include elements around tourism and attracting visitors to the area, which means it was possible to outline how we could spend the full amount of money.</w:t>
            </w:r>
          </w:p>
          <w:p w14:paraId="754CE285" w14:textId="77777777" w:rsidR="00B66EC8" w:rsidRDefault="007948C0" w:rsidP="00431F71">
            <w:pPr>
              <w:jc w:val="both"/>
            </w:pPr>
          </w:p>
          <w:p w14:paraId="754CE286" w14:textId="77777777" w:rsidR="00B66EC8" w:rsidRPr="00F643E9" w:rsidRDefault="00823221" w:rsidP="00431F71">
            <w:pPr>
              <w:jc w:val="both"/>
              <w:rPr>
                <w:rFonts w:ascii="Arial" w:hAnsi="Arial" w:cs="Arial"/>
                <w:bCs/>
              </w:rPr>
            </w:pPr>
            <w:r>
              <w:t>The money has to be claimed back upon expenditure and it must be spent by March 2022 otherwise we expect it to be withdrawn unless further extensions to programme are announced.</w:t>
            </w:r>
          </w:p>
        </w:tc>
      </w:tr>
      <w:tr w:rsidR="008F746C" w14:paraId="754CE298" w14:textId="77777777" w:rsidTr="00431F71">
        <w:tc>
          <w:tcPr>
            <w:tcW w:w="3005" w:type="dxa"/>
          </w:tcPr>
          <w:p w14:paraId="754CE288" w14:textId="77777777" w:rsidR="0075645E" w:rsidRDefault="007948C0" w:rsidP="00431F71">
            <w:pPr>
              <w:jc w:val="both"/>
              <w:rPr>
                <w:lang w:val="en"/>
              </w:rPr>
            </w:pPr>
          </w:p>
          <w:p w14:paraId="754CE289" w14:textId="77777777" w:rsidR="0075645E" w:rsidRPr="00AE5974" w:rsidRDefault="00823221" w:rsidP="00431F71">
            <w:pPr>
              <w:jc w:val="both"/>
              <w:rPr>
                <w:b/>
                <w:bCs/>
                <w:lang w:val="en"/>
              </w:rPr>
            </w:pPr>
            <w:r w:rsidRPr="00AE5974">
              <w:rPr>
                <w:b/>
                <w:bCs/>
                <w:lang w:val="en"/>
              </w:rPr>
              <w:t>Approval of Decarbonisation plans for Council Buildings</w:t>
            </w:r>
          </w:p>
          <w:p w14:paraId="754CE28A" w14:textId="77777777" w:rsidR="00FA0851" w:rsidRPr="00AE5974" w:rsidRDefault="007948C0" w:rsidP="00431F71">
            <w:pPr>
              <w:jc w:val="both"/>
              <w:rPr>
                <w:b/>
                <w:bCs/>
                <w:lang w:val="en"/>
              </w:rPr>
            </w:pPr>
          </w:p>
          <w:p w14:paraId="754CE28B" w14:textId="77777777" w:rsidR="00FA0851" w:rsidRPr="00FA0851" w:rsidRDefault="00823221" w:rsidP="00431F71">
            <w:pPr>
              <w:jc w:val="both"/>
              <w:rPr>
                <w:b/>
                <w:bCs/>
                <w:lang w:val="en"/>
              </w:rPr>
            </w:pPr>
            <w:r w:rsidRPr="00FA0851">
              <w:rPr>
                <w:b/>
                <w:bCs/>
                <w:lang w:val="en"/>
              </w:rPr>
              <w:t>Decision</w:t>
            </w:r>
          </w:p>
          <w:p w14:paraId="754CE28C" w14:textId="77777777" w:rsidR="0075645E" w:rsidRDefault="00823221" w:rsidP="00431F71">
            <w:pPr>
              <w:jc w:val="both"/>
              <w:rPr>
                <w:lang w:val="en"/>
              </w:rPr>
            </w:pPr>
            <w:r>
              <w:t>That the decarbonisation plan be approved allowing its submission to the grant administrators Salix Finance to satisfy a condition of the public sector decarbonisation scheme grant award of £145,004.</w:t>
            </w:r>
          </w:p>
          <w:p w14:paraId="754CE28D" w14:textId="77777777" w:rsidR="0075645E" w:rsidRDefault="007948C0" w:rsidP="00431F71">
            <w:pPr>
              <w:jc w:val="both"/>
              <w:rPr>
                <w:lang w:val="en"/>
              </w:rPr>
            </w:pPr>
          </w:p>
          <w:p w14:paraId="754CE28E" w14:textId="77777777" w:rsidR="0075645E" w:rsidRDefault="00823221" w:rsidP="00431F71">
            <w:pPr>
              <w:jc w:val="both"/>
              <w:rPr>
                <w:lang w:val="en"/>
              </w:rPr>
            </w:pPr>
            <w:r>
              <w:rPr>
                <w:lang w:val="en"/>
              </w:rPr>
              <w:t>General Exception Procedure</w:t>
            </w:r>
          </w:p>
        </w:tc>
        <w:tc>
          <w:tcPr>
            <w:tcW w:w="3005" w:type="dxa"/>
          </w:tcPr>
          <w:p w14:paraId="754CE28F" w14:textId="77777777" w:rsidR="0075645E" w:rsidRDefault="007948C0" w:rsidP="00431F71">
            <w:pPr>
              <w:jc w:val="both"/>
              <w:rPr>
                <w:rFonts w:cstheme="minorHAnsi"/>
                <w:bCs/>
              </w:rPr>
            </w:pPr>
          </w:p>
          <w:p w14:paraId="754CE290" w14:textId="77777777" w:rsidR="00FA0851" w:rsidRDefault="00823221" w:rsidP="00431F71">
            <w:pPr>
              <w:jc w:val="both"/>
            </w:pPr>
            <w:r>
              <w:t>Deputy Leader and Cabinet Member (Health and Wellbeing)</w:t>
            </w:r>
          </w:p>
          <w:p w14:paraId="754CE291" w14:textId="77777777" w:rsidR="00FA0851" w:rsidRDefault="007948C0" w:rsidP="00431F71">
            <w:pPr>
              <w:jc w:val="both"/>
              <w:rPr>
                <w:rFonts w:cstheme="minorHAnsi"/>
                <w:bCs/>
              </w:rPr>
            </w:pPr>
          </w:p>
          <w:p w14:paraId="754CE292" w14:textId="77777777" w:rsidR="00FA0851" w:rsidRDefault="00823221" w:rsidP="00431F71">
            <w:pPr>
              <w:jc w:val="both"/>
              <w:rPr>
                <w:rFonts w:cstheme="minorHAnsi"/>
                <w:bCs/>
              </w:rPr>
            </w:pPr>
            <w:r>
              <w:rPr>
                <w:rFonts w:cstheme="minorHAnsi"/>
                <w:bCs/>
              </w:rPr>
              <w:t>19 August 2021</w:t>
            </w:r>
          </w:p>
        </w:tc>
        <w:tc>
          <w:tcPr>
            <w:tcW w:w="3006" w:type="dxa"/>
          </w:tcPr>
          <w:p w14:paraId="754CE293" w14:textId="77777777" w:rsidR="0075645E" w:rsidRDefault="007948C0" w:rsidP="00431F71">
            <w:pPr>
              <w:pStyle w:val="xxmsonormal"/>
              <w:rPr>
                <w:rFonts w:asciiTheme="majorHAnsi" w:eastAsia="Times New Roman" w:hAnsiTheme="majorHAnsi" w:cstheme="majorHAnsi"/>
                <w:lang w:val="en"/>
              </w:rPr>
            </w:pPr>
          </w:p>
          <w:p w14:paraId="754CE294" w14:textId="77777777" w:rsidR="00F95ED3" w:rsidRDefault="00823221" w:rsidP="00F95ED3">
            <w:r>
              <w:t>Further to the decision at Full Council, the Decarbonisation Plan was considered by the Climate Emergency Task Group with some minor revisions and questions raised by Cllr Thurlbourn were answered satisfactorily. Having been agreed by the Task Group, the latest Plans required formal approval by the Executive Member.</w:t>
            </w:r>
          </w:p>
          <w:p w14:paraId="754CE295" w14:textId="77777777" w:rsidR="00F95ED3" w:rsidRDefault="007948C0" w:rsidP="00F95ED3"/>
          <w:p w14:paraId="754CE296" w14:textId="77777777" w:rsidR="00F95ED3" w:rsidRDefault="00823221" w:rsidP="00F95ED3">
            <w:r>
              <w:t xml:space="preserve">The decision could not wait 28 days due the deadline for </w:t>
            </w:r>
            <w:r>
              <w:lastRenderedPageBreak/>
              <w:t>submission of the Plans for the application for funding.</w:t>
            </w:r>
          </w:p>
          <w:p w14:paraId="754CE297" w14:textId="77777777" w:rsidR="00FA0851" w:rsidRPr="009E2A86" w:rsidRDefault="007948C0" w:rsidP="00431F71">
            <w:pPr>
              <w:pStyle w:val="xxmsonormal"/>
              <w:rPr>
                <w:rFonts w:asciiTheme="majorHAnsi" w:eastAsia="Times New Roman" w:hAnsiTheme="majorHAnsi" w:cstheme="majorHAnsi"/>
                <w:lang w:val="en"/>
              </w:rPr>
            </w:pPr>
          </w:p>
        </w:tc>
      </w:tr>
      <w:tr w:rsidR="008F746C" w14:paraId="754CE2AE" w14:textId="77777777" w:rsidTr="00431F71">
        <w:tc>
          <w:tcPr>
            <w:tcW w:w="3005" w:type="dxa"/>
          </w:tcPr>
          <w:p w14:paraId="754CE299" w14:textId="77777777" w:rsidR="00EA5743" w:rsidRPr="00AE5974" w:rsidRDefault="00823221" w:rsidP="00431F71">
            <w:pPr>
              <w:jc w:val="both"/>
              <w:rPr>
                <w:b/>
                <w:bCs/>
                <w:lang w:val="en"/>
              </w:rPr>
            </w:pPr>
            <w:r w:rsidRPr="00AE5974">
              <w:rPr>
                <w:b/>
                <w:bCs/>
                <w:lang w:val="en"/>
              </w:rPr>
              <w:lastRenderedPageBreak/>
              <w:t>Worden Hall Refurbishment</w:t>
            </w:r>
            <w:r>
              <w:rPr>
                <w:b/>
                <w:bCs/>
                <w:lang w:val="en"/>
              </w:rPr>
              <w:t xml:space="preserve"> – Contractor Appointment</w:t>
            </w:r>
          </w:p>
          <w:p w14:paraId="754CE29A" w14:textId="77777777" w:rsidR="00EA5743" w:rsidRDefault="007948C0" w:rsidP="00431F71">
            <w:pPr>
              <w:jc w:val="both"/>
              <w:rPr>
                <w:lang w:val="en"/>
              </w:rPr>
            </w:pPr>
          </w:p>
          <w:p w14:paraId="754CE29B" w14:textId="77777777" w:rsidR="00E24C3D" w:rsidRDefault="00823221" w:rsidP="00431F71">
            <w:pPr>
              <w:jc w:val="both"/>
              <w:rPr>
                <w:lang w:val="en"/>
              </w:rPr>
            </w:pPr>
            <w:r>
              <w:t>To appoint John Turner Construction through a JCT Standard Build Contract 2016 with Quantities, incorporating SRBC Standard Amendments.</w:t>
            </w:r>
          </w:p>
          <w:p w14:paraId="754CE29C" w14:textId="77777777" w:rsidR="00E24C3D" w:rsidRDefault="007948C0" w:rsidP="00431F71">
            <w:pPr>
              <w:jc w:val="both"/>
              <w:rPr>
                <w:lang w:val="en"/>
              </w:rPr>
            </w:pPr>
          </w:p>
          <w:p w14:paraId="754CE29D" w14:textId="77777777" w:rsidR="00E24C3D" w:rsidRDefault="007948C0" w:rsidP="00431F71">
            <w:pPr>
              <w:jc w:val="both"/>
              <w:rPr>
                <w:lang w:val="en"/>
              </w:rPr>
            </w:pPr>
          </w:p>
          <w:p w14:paraId="754CE29E" w14:textId="77777777" w:rsidR="00EA5743" w:rsidRDefault="00823221" w:rsidP="00431F71">
            <w:pPr>
              <w:jc w:val="both"/>
              <w:rPr>
                <w:lang w:val="en"/>
              </w:rPr>
            </w:pPr>
            <w:r>
              <w:rPr>
                <w:lang w:val="en"/>
              </w:rPr>
              <w:t>Special Urgency Procedure and Mayor’s agreement to waive call-in</w:t>
            </w:r>
          </w:p>
          <w:p w14:paraId="754CE29F" w14:textId="77777777" w:rsidR="00EA5743" w:rsidRDefault="007948C0" w:rsidP="00431F71">
            <w:pPr>
              <w:jc w:val="both"/>
              <w:rPr>
                <w:lang w:val="en"/>
              </w:rPr>
            </w:pPr>
          </w:p>
          <w:p w14:paraId="754CE2A0" w14:textId="77777777" w:rsidR="00EA5743" w:rsidRDefault="007948C0" w:rsidP="00431F71">
            <w:pPr>
              <w:jc w:val="both"/>
              <w:rPr>
                <w:lang w:val="en"/>
              </w:rPr>
            </w:pPr>
          </w:p>
          <w:p w14:paraId="754CE2A1" w14:textId="77777777" w:rsidR="00EA5743" w:rsidRDefault="007948C0" w:rsidP="00431F71">
            <w:pPr>
              <w:jc w:val="both"/>
              <w:rPr>
                <w:lang w:val="en"/>
              </w:rPr>
            </w:pPr>
          </w:p>
          <w:p w14:paraId="754CE2A2" w14:textId="77777777" w:rsidR="00EA5743" w:rsidRDefault="007948C0" w:rsidP="00431F71">
            <w:pPr>
              <w:jc w:val="both"/>
              <w:rPr>
                <w:lang w:val="en"/>
              </w:rPr>
            </w:pPr>
          </w:p>
          <w:p w14:paraId="754CE2A3" w14:textId="77777777" w:rsidR="00EA5743" w:rsidRDefault="007948C0" w:rsidP="00431F71">
            <w:pPr>
              <w:jc w:val="both"/>
              <w:rPr>
                <w:lang w:val="en"/>
              </w:rPr>
            </w:pPr>
          </w:p>
          <w:p w14:paraId="754CE2A4" w14:textId="77777777" w:rsidR="00EA5743" w:rsidRDefault="007948C0" w:rsidP="00431F71">
            <w:pPr>
              <w:jc w:val="both"/>
              <w:rPr>
                <w:lang w:val="en"/>
              </w:rPr>
            </w:pPr>
          </w:p>
        </w:tc>
        <w:tc>
          <w:tcPr>
            <w:tcW w:w="3005" w:type="dxa"/>
          </w:tcPr>
          <w:p w14:paraId="754CE2A5" w14:textId="77777777" w:rsidR="00F40BCF" w:rsidRPr="00F40BCF" w:rsidRDefault="00823221" w:rsidP="00431F71">
            <w:pPr>
              <w:jc w:val="both"/>
              <w:rPr>
                <w:rFonts w:cstheme="minorHAnsi"/>
                <w:bCs/>
              </w:rPr>
            </w:pPr>
            <w:r w:rsidRPr="00F40BCF">
              <w:rPr>
                <w:rFonts w:ascii="Arial" w:hAnsi="Arial" w:cs="Arial"/>
                <w:color w:val="4A4A4A"/>
                <w:shd w:val="clear" w:color="auto" w:fill="FFFFFF"/>
              </w:rPr>
              <w:t>Cabinet Member (Finance, Property and Assets)</w:t>
            </w:r>
          </w:p>
          <w:p w14:paraId="754CE2A6" w14:textId="77777777" w:rsidR="00EA5743" w:rsidRDefault="00823221" w:rsidP="00431F71">
            <w:pPr>
              <w:jc w:val="both"/>
              <w:rPr>
                <w:rFonts w:cstheme="minorHAnsi"/>
                <w:bCs/>
              </w:rPr>
            </w:pPr>
            <w:r>
              <w:rPr>
                <w:rFonts w:cstheme="minorHAnsi"/>
                <w:bCs/>
              </w:rPr>
              <w:t>30 July 2021</w:t>
            </w:r>
          </w:p>
        </w:tc>
        <w:tc>
          <w:tcPr>
            <w:tcW w:w="3006" w:type="dxa"/>
          </w:tcPr>
          <w:p w14:paraId="754CE2A7" w14:textId="77777777" w:rsidR="00E24C3D" w:rsidRDefault="00823221" w:rsidP="00E24C3D">
            <w:pPr>
              <w:rPr>
                <w:b/>
                <w:bCs/>
              </w:rPr>
            </w:pPr>
            <w:r w:rsidRPr="00E24C3D">
              <w:rPr>
                <w:b/>
                <w:bCs/>
              </w:rPr>
              <w:t>Special Urgency Procedure</w:t>
            </w:r>
          </w:p>
          <w:p w14:paraId="754CE2A8" w14:textId="77777777" w:rsidR="00E24C3D" w:rsidRPr="00E24C3D" w:rsidRDefault="007948C0" w:rsidP="00E24C3D">
            <w:pPr>
              <w:rPr>
                <w:b/>
                <w:bCs/>
              </w:rPr>
            </w:pPr>
          </w:p>
          <w:p w14:paraId="754CE2A9" w14:textId="77777777" w:rsidR="00E24C3D" w:rsidRDefault="00823221" w:rsidP="00E24C3D">
            <w:r>
              <w:t>The Executive Member approval to appoint the contractor has been before Cabinet in December 2020 and Full Council in July 2021. The budget and the procurement methodology have been applied as directed by members and although this is a key decision, it has been taken in accordance with the authority and so is transparent in that regard. If this notice is not waived it will put at risk the delivery of the scheme for the Leyland Festival in June 2022.</w:t>
            </w:r>
          </w:p>
          <w:p w14:paraId="754CE2AA" w14:textId="77777777" w:rsidR="00E24C3D" w:rsidRDefault="007948C0" w:rsidP="00E24C3D"/>
          <w:p w14:paraId="754CE2AB" w14:textId="77777777" w:rsidR="00E24C3D" w:rsidRDefault="00823221" w:rsidP="00E24C3D">
            <w:pPr>
              <w:rPr>
                <w:b/>
                <w:bCs/>
              </w:rPr>
            </w:pPr>
            <w:r w:rsidRPr="00E24C3D">
              <w:rPr>
                <w:b/>
                <w:bCs/>
              </w:rPr>
              <w:t xml:space="preserve">Mayor’s agreement to Waive call-in </w:t>
            </w:r>
          </w:p>
          <w:p w14:paraId="754CE2AC" w14:textId="77777777" w:rsidR="00E24C3D" w:rsidRDefault="007948C0" w:rsidP="00E24C3D">
            <w:pPr>
              <w:rPr>
                <w:b/>
                <w:bCs/>
              </w:rPr>
            </w:pPr>
          </w:p>
          <w:p w14:paraId="754CE2AD" w14:textId="77777777" w:rsidR="00EA5743" w:rsidRDefault="00823221" w:rsidP="00F86B84">
            <w:pPr>
              <w:spacing w:line="252" w:lineRule="auto"/>
              <w:rPr>
                <w:rFonts w:asciiTheme="majorHAnsi" w:eastAsia="Times New Roman" w:hAnsiTheme="majorHAnsi" w:cstheme="majorHAnsi"/>
                <w:lang w:val="en"/>
              </w:rPr>
            </w:pPr>
            <w:r w:rsidRPr="00E24C3D">
              <w:rPr>
                <w:rFonts w:eastAsia="Times New Roman"/>
              </w:rPr>
              <w:t>The decision to bring forward the Leyland Festival brought forward the timetable for the delivery of the Worden Hall works which need</w:t>
            </w:r>
            <w:r>
              <w:rPr>
                <w:rFonts w:eastAsia="Times New Roman"/>
              </w:rPr>
              <w:t>ed</w:t>
            </w:r>
            <w:r w:rsidRPr="00E24C3D">
              <w:rPr>
                <w:rFonts w:eastAsia="Times New Roman"/>
              </w:rPr>
              <w:t xml:space="preserve"> to be delivered prior to the commencement of the festival. Given that all members received a report at Council and debated the matter the need for a call in ha</w:t>
            </w:r>
            <w:r>
              <w:rPr>
                <w:rFonts w:eastAsia="Times New Roman"/>
              </w:rPr>
              <w:t>d</w:t>
            </w:r>
            <w:r w:rsidRPr="00E24C3D">
              <w:rPr>
                <w:rFonts w:eastAsia="Times New Roman"/>
              </w:rPr>
              <w:t xml:space="preserve"> been significantly curtailed.</w:t>
            </w:r>
          </w:p>
        </w:tc>
      </w:tr>
      <w:tr w:rsidR="008F746C" w14:paraId="754CE2C9" w14:textId="77777777" w:rsidTr="00431F71">
        <w:tc>
          <w:tcPr>
            <w:tcW w:w="3005" w:type="dxa"/>
          </w:tcPr>
          <w:p w14:paraId="754CE2AF" w14:textId="77777777" w:rsidR="00341FE6" w:rsidRPr="00E476A2" w:rsidRDefault="00823221" w:rsidP="00341FE6">
            <w:pPr>
              <w:pStyle w:val="Heading2"/>
              <w:spacing w:before="120" w:beforeAutospacing="0" w:after="120" w:afterAutospacing="0"/>
              <w:textAlignment w:val="baseline"/>
              <w:outlineLvl w:val="1"/>
              <w:rPr>
                <w:rFonts w:ascii="Arial" w:hAnsi="Arial" w:cs="Arial"/>
                <w:color w:val="4A4A4A"/>
                <w:sz w:val="22"/>
                <w:szCs w:val="22"/>
              </w:rPr>
            </w:pPr>
            <w:r w:rsidRPr="00E476A2">
              <w:rPr>
                <w:rFonts w:ascii="Arial" w:hAnsi="Arial" w:cs="Arial"/>
                <w:color w:val="4A4A4A"/>
                <w:sz w:val="22"/>
                <w:szCs w:val="22"/>
              </w:rPr>
              <w:t>Award of De-Contamination of land work contract at Bent Lane</w:t>
            </w:r>
          </w:p>
          <w:p w14:paraId="754CE2B0" w14:textId="77777777" w:rsidR="00341FE6" w:rsidRDefault="00823221" w:rsidP="00341FE6">
            <w:pPr>
              <w:pStyle w:val="Heading2"/>
              <w:spacing w:before="120" w:beforeAutospacing="0" w:after="120" w:afterAutospacing="0"/>
              <w:textAlignment w:val="baseline"/>
              <w:outlineLvl w:val="1"/>
              <w:rPr>
                <w:rFonts w:asciiTheme="majorHAnsi" w:hAnsiTheme="majorHAnsi" w:cstheme="majorHAnsi"/>
                <w:b w:val="0"/>
                <w:bCs w:val="0"/>
                <w:sz w:val="22"/>
                <w:szCs w:val="22"/>
              </w:rPr>
            </w:pPr>
            <w:r w:rsidRPr="00341FE6">
              <w:rPr>
                <w:rFonts w:asciiTheme="majorHAnsi" w:hAnsiTheme="majorHAnsi" w:cstheme="majorHAnsi"/>
                <w:b w:val="0"/>
                <w:bCs w:val="0"/>
                <w:sz w:val="22"/>
                <w:szCs w:val="22"/>
              </w:rPr>
              <w:t>To award the contract for the remediation of Strawberry Valley Park (Bent Lane) to Tenderer C in Table 1.</w:t>
            </w:r>
          </w:p>
          <w:p w14:paraId="754CE2B1" w14:textId="77777777" w:rsidR="00341FE6" w:rsidRDefault="007948C0" w:rsidP="00341FE6">
            <w:pPr>
              <w:pStyle w:val="Heading2"/>
              <w:spacing w:before="120" w:beforeAutospacing="0" w:after="120" w:afterAutospacing="0"/>
              <w:textAlignment w:val="baseline"/>
              <w:outlineLvl w:val="1"/>
              <w:rPr>
                <w:rFonts w:asciiTheme="majorHAnsi" w:hAnsiTheme="majorHAnsi" w:cstheme="majorHAnsi"/>
                <w:b w:val="0"/>
                <w:bCs w:val="0"/>
                <w:color w:val="4A4A4A"/>
                <w:sz w:val="22"/>
                <w:szCs w:val="22"/>
              </w:rPr>
            </w:pPr>
          </w:p>
          <w:p w14:paraId="754CE2B2" w14:textId="77777777" w:rsidR="00E476A2" w:rsidRDefault="00823221" w:rsidP="00341FE6">
            <w:pPr>
              <w:pStyle w:val="Heading2"/>
              <w:spacing w:before="120" w:beforeAutospacing="0" w:after="120" w:afterAutospacing="0"/>
              <w:textAlignment w:val="baseline"/>
              <w:outlineLvl w:val="1"/>
              <w:rPr>
                <w:rFonts w:asciiTheme="majorHAnsi" w:hAnsiTheme="majorHAnsi" w:cstheme="majorHAnsi"/>
                <w:b w:val="0"/>
                <w:bCs w:val="0"/>
                <w:color w:val="4A4A4A"/>
                <w:sz w:val="22"/>
                <w:szCs w:val="22"/>
              </w:rPr>
            </w:pPr>
            <w:r>
              <w:rPr>
                <w:rFonts w:asciiTheme="majorHAnsi" w:hAnsiTheme="majorHAnsi" w:cstheme="majorHAnsi"/>
                <w:b w:val="0"/>
                <w:bCs w:val="0"/>
                <w:color w:val="4A4A4A"/>
                <w:sz w:val="22"/>
                <w:szCs w:val="22"/>
              </w:rPr>
              <w:lastRenderedPageBreak/>
              <w:t>General Exception Procedure</w:t>
            </w:r>
          </w:p>
          <w:p w14:paraId="754CE2B3" w14:textId="77777777" w:rsidR="00341FE6" w:rsidRPr="00341FE6" w:rsidRDefault="007948C0" w:rsidP="00341FE6">
            <w:pPr>
              <w:pStyle w:val="Heading2"/>
              <w:spacing w:before="120" w:beforeAutospacing="0" w:after="120" w:afterAutospacing="0"/>
              <w:textAlignment w:val="baseline"/>
              <w:outlineLvl w:val="1"/>
              <w:rPr>
                <w:rFonts w:asciiTheme="majorHAnsi" w:hAnsiTheme="majorHAnsi" w:cstheme="majorHAnsi"/>
                <w:b w:val="0"/>
                <w:bCs w:val="0"/>
                <w:color w:val="4A4A4A"/>
                <w:sz w:val="22"/>
                <w:szCs w:val="22"/>
              </w:rPr>
            </w:pPr>
          </w:p>
          <w:p w14:paraId="754CE2B4" w14:textId="77777777" w:rsidR="00F40BCF" w:rsidRDefault="007948C0" w:rsidP="00431F71">
            <w:pPr>
              <w:jc w:val="both"/>
              <w:rPr>
                <w:b/>
                <w:bCs/>
                <w:lang w:val="en"/>
              </w:rPr>
            </w:pPr>
          </w:p>
          <w:p w14:paraId="754CE2B5" w14:textId="77777777" w:rsidR="00F40BCF" w:rsidRDefault="007948C0" w:rsidP="00431F71">
            <w:pPr>
              <w:jc w:val="both"/>
              <w:rPr>
                <w:b/>
                <w:bCs/>
                <w:lang w:val="en"/>
              </w:rPr>
            </w:pPr>
          </w:p>
          <w:p w14:paraId="754CE2B6" w14:textId="77777777" w:rsidR="00F40BCF" w:rsidRDefault="007948C0" w:rsidP="00431F71">
            <w:pPr>
              <w:jc w:val="both"/>
              <w:rPr>
                <w:b/>
                <w:bCs/>
                <w:lang w:val="en"/>
              </w:rPr>
            </w:pPr>
          </w:p>
          <w:p w14:paraId="754CE2B7" w14:textId="77777777" w:rsidR="00F40BCF" w:rsidRDefault="007948C0" w:rsidP="00431F71">
            <w:pPr>
              <w:jc w:val="both"/>
              <w:rPr>
                <w:b/>
                <w:bCs/>
                <w:lang w:val="en"/>
              </w:rPr>
            </w:pPr>
          </w:p>
          <w:p w14:paraId="754CE2B8" w14:textId="77777777" w:rsidR="00F40BCF" w:rsidRDefault="007948C0" w:rsidP="00431F71">
            <w:pPr>
              <w:jc w:val="both"/>
              <w:rPr>
                <w:b/>
                <w:bCs/>
                <w:lang w:val="en"/>
              </w:rPr>
            </w:pPr>
          </w:p>
          <w:p w14:paraId="754CE2B9" w14:textId="77777777" w:rsidR="00F40BCF" w:rsidRDefault="007948C0" w:rsidP="00431F71">
            <w:pPr>
              <w:jc w:val="both"/>
              <w:rPr>
                <w:b/>
                <w:bCs/>
                <w:lang w:val="en"/>
              </w:rPr>
            </w:pPr>
          </w:p>
          <w:p w14:paraId="754CE2BA" w14:textId="77777777" w:rsidR="00F40BCF" w:rsidRDefault="007948C0" w:rsidP="00431F71">
            <w:pPr>
              <w:jc w:val="both"/>
              <w:rPr>
                <w:b/>
                <w:bCs/>
                <w:lang w:val="en"/>
              </w:rPr>
            </w:pPr>
          </w:p>
          <w:p w14:paraId="754CE2BB" w14:textId="77777777" w:rsidR="00F40BCF" w:rsidRDefault="007948C0" w:rsidP="00431F71">
            <w:pPr>
              <w:jc w:val="both"/>
              <w:rPr>
                <w:b/>
                <w:bCs/>
                <w:lang w:val="en"/>
              </w:rPr>
            </w:pPr>
          </w:p>
          <w:p w14:paraId="754CE2BC" w14:textId="77777777" w:rsidR="00F40BCF" w:rsidRPr="00AE5974" w:rsidRDefault="007948C0" w:rsidP="00431F71">
            <w:pPr>
              <w:jc w:val="both"/>
              <w:rPr>
                <w:b/>
                <w:bCs/>
                <w:lang w:val="en"/>
              </w:rPr>
            </w:pPr>
          </w:p>
        </w:tc>
        <w:tc>
          <w:tcPr>
            <w:tcW w:w="3005" w:type="dxa"/>
          </w:tcPr>
          <w:p w14:paraId="754CE2BD" w14:textId="77777777" w:rsidR="00341FE6" w:rsidRDefault="00823221" w:rsidP="00431F71">
            <w:pPr>
              <w:jc w:val="both"/>
              <w:rPr>
                <w:rFonts w:cstheme="minorHAnsi"/>
                <w:bCs/>
              </w:rPr>
            </w:pPr>
            <w:r>
              <w:lastRenderedPageBreak/>
              <w:t>Cabinet Member (Finance, Property and Assets)</w:t>
            </w:r>
          </w:p>
          <w:p w14:paraId="754CE2BE" w14:textId="77777777" w:rsidR="00341FE6" w:rsidRDefault="007948C0" w:rsidP="00431F71">
            <w:pPr>
              <w:jc w:val="both"/>
              <w:rPr>
                <w:rFonts w:cstheme="minorHAnsi"/>
                <w:bCs/>
              </w:rPr>
            </w:pPr>
          </w:p>
          <w:p w14:paraId="754CE2BF" w14:textId="77777777" w:rsidR="00F40BCF" w:rsidRDefault="00823221" w:rsidP="00431F71">
            <w:pPr>
              <w:jc w:val="both"/>
              <w:rPr>
                <w:rFonts w:cstheme="minorHAnsi"/>
                <w:bCs/>
              </w:rPr>
            </w:pPr>
            <w:r>
              <w:rPr>
                <w:rFonts w:cstheme="minorHAnsi"/>
                <w:bCs/>
              </w:rPr>
              <w:t>30 July 2021</w:t>
            </w:r>
          </w:p>
        </w:tc>
        <w:tc>
          <w:tcPr>
            <w:tcW w:w="3006" w:type="dxa"/>
          </w:tcPr>
          <w:p w14:paraId="754CE2C0" w14:textId="77777777" w:rsidR="00E476A2" w:rsidRDefault="00823221" w:rsidP="00E476A2">
            <w:r>
              <w:t xml:space="preserve">The decision needed to be taken quickly to keep up with Programme and subsequent delivery of playground later on in the year. The following Programme is what we are working to. A quick decision allowed the Council to make full use of the dryer summer months for the works and retain float within the </w:t>
            </w:r>
            <w:r>
              <w:lastRenderedPageBreak/>
              <w:t>playground phase for weather:</w:t>
            </w:r>
          </w:p>
          <w:p w14:paraId="754CE2C1" w14:textId="77777777" w:rsidR="00E476A2" w:rsidRDefault="007948C0" w:rsidP="00E476A2"/>
          <w:p w14:paraId="754CE2C2" w14:textId="77777777" w:rsidR="00E476A2" w:rsidRDefault="00823221" w:rsidP="00E476A2">
            <w:r>
              <w:t>21st Jul 2021 – Full Council to be requested to grant permission to spend capital budget for remediation works and award contract</w:t>
            </w:r>
          </w:p>
          <w:p w14:paraId="754CE2C3" w14:textId="77777777" w:rsidR="00E476A2" w:rsidRDefault="00823221" w:rsidP="00E476A2">
            <w:r>
              <w:t xml:space="preserve">2nd August 2021 - Proposed award of contract for remediation work </w:t>
            </w:r>
          </w:p>
          <w:p w14:paraId="754CE2C4" w14:textId="77777777" w:rsidR="00E476A2" w:rsidRDefault="00823221" w:rsidP="00E476A2">
            <w:r>
              <w:t>9th Aug 2021 - Remediation works proposed start on site</w:t>
            </w:r>
          </w:p>
          <w:p w14:paraId="754CE2C5" w14:textId="77777777" w:rsidR="00E476A2" w:rsidRDefault="00823221" w:rsidP="00E476A2">
            <w:r>
              <w:t>24th Sept 2021 - Remediation works proposed completion</w:t>
            </w:r>
          </w:p>
          <w:p w14:paraId="754CE2C6" w14:textId="77777777" w:rsidR="00E476A2" w:rsidRDefault="00823221" w:rsidP="00E476A2">
            <w:r>
              <w:t>27th Sep 2021 - Playground refurbishment proposed start on site</w:t>
            </w:r>
          </w:p>
          <w:p w14:paraId="754CE2C7" w14:textId="77777777" w:rsidR="00E476A2" w:rsidRDefault="00823221" w:rsidP="00E476A2">
            <w:r>
              <w:t>17th December 2021 - Playground refurbishment proposed completion and opening to public.</w:t>
            </w:r>
          </w:p>
          <w:p w14:paraId="754CE2C8" w14:textId="77777777" w:rsidR="00F40BCF" w:rsidRPr="00E24C3D" w:rsidRDefault="007948C0" w:rsidP="00E24C3D">
            <w:pPr>
              <w:rPr>
                <w:b/>
                <w:bCs/>
              </w:rPr>
            </w:pPr>
          </w:p>
        </w:tc>
      </w:tr>
      <w:tr w:rsidR="008F746C" w14:paraId="754CE2D3" w14:textId="77777777" w:rsidTr="00431F71">
        <w:tc>
          <w:tcPr>
            <w:tcW w:w="3005" w:type="dxa"/>
          </w:tcPr>
          <w:p w14:paraId="754CE2CA" w14:textId="77777777" w:rsidR="00430BED" w:rsidRDefault="00823221" w:rsidP="00341FE6">
            <w:pPr>
              <w:pStyle w:val="Heading2"/>
              <w:spacing w:before="120" w:beforeAutospacing="0" w:after="120" w:afterAutospacing="0"/>
              <w:textAlignment w:val="baseline"/>
              <w:outlineLvl w:val="1"/>
              <w:rPr>
                <w:rFonts w:ascii="Arial" w:hAnsi="Arial" w:cs="Arial"/>
                <w:color w:val="4A4A4A"/>
                <w:sz w:val="22"/>
                <w:szCs w:val="22"/>
              </w:rPr>
            </w:pPr>
            <w:r>
              <w:rPr>
                <w:rFonts w:ascii="Arial" w:hAnsi="Arial" w:cs="Arial"/>
                <w:color w:val="4A4A4A"/>
                <w:sz w:val="22"/>
                <w:szCs w:val="22"/>
              </w:rPr>
              <w:lastRenderedPageBreak/>
              <w:t>Additional Restrictions  Grant - Final Top Up Payment</w:t>
            </w:r>
          </w:p>
          <w:p w14:paraId="754CE2CB" w14:textId="77777777" w:rsidR="00492E35" w:rsidRPr="00492E35" w:rsidRDefault="00823221" w:rsidP="00492E35">
            <w:pPr>
              <w:jc w:val="both"/>
              <w:rPr>
                <w:rFonts w:cstheme="minorHAnsi"/>
                <w:bCs/>
              </w:rPr>
            </w:pPr>
            <w:r>
              <w:rPr>
                <w:rFonts w:eastAsia="Times New Roman"/>
                <w:bCs/>
              </w:rPr>
              <w:t>1)</w:t>
            </w:r>
            <w:r w:rsidRPr="00492E35">
              <w:rPr>
                <w:rFonts w:eastAsia="Times New Roman"/>
                <w:bCs/>
              </w:rPr>
              <w:t xml:space="preserve">That approval is given to process a top up payment of 40-50% to all successful ARG applicants; and </w:t>
            </w:r>
          </w:p>
          <w:p w14:paraId="754CE2CC" w14:textId="77777777" w:rsidR="00492E35" w:rsidRPr="00492E35" w:rsidRDefault="00823221" w:rsidP="00492E35">
            <w:pPr>
              <w:jc w:val="both"/>
              <w:rPr>
                <w:rFonts w:cstheme="minorHAnsi"/>
                <w:bCs/>
              </w:rPr>
            </w:pPr>
            <w:r>
              <w:rPr>
                <w:rFonts w:eastAsia="Times New Roman"/>
                <w:bCs/>
              </w:rPr>
              <w:t>2)</w:t>
            </w:r>
            <w:r w:rsidRPr="00492E35">
              <w:rPr>
                <w:rFonts w:eastAsia="Times New Roman"/>
                <w:bCs/>
              </w:rPr>
              <w:t>That approval is given to make additional payments to businesses in the Hospitality, accommodation, travel, events, hair and beauty and wedding sectors who have previously received Restart Grant funding</w:t>
            </w:r>
          </w:p>
          <w:p w14:paraId="754CE2CD" w14:textId="77777777" w:rsidR="00105691" w:rsidRDefault="007948C0" w:rsidP="00341FE6">
            <w:pPr>
              <w:pStyle w:val="Heading2"/>
              <w:spacing w:before="120" w:beforeAutospacing="0" w:after="120" w:afterAutospacing="0"/>
              <w:textAlignment w:val="baseline"/>
              <w:outlineLvl w:val="1"/>
              <w:rPr>
                <w:rFonts w:ascii="Arial" w:hAnsi="Arial" w:cs="Arial"/>
                <w:color w:val="4A4A4A"/>
                <w:sz w:val="22"/>
                <w:szCs w:val="22"/>
              </w:rPr>
            </w:pPr>
          </w:p>
          <w:p w14:paraId="754CE2CE" w14:textId="77777777" w:rsidR="00430BED" w:rsidRPr="00E476A2" w:rsidRDefault="00823221" w:rsidP="00155FCA">
            <w:pPr>
              <w:pStyle w:val="Heading2"/>
              <w:spacing w:before="120" w:beforeAutospacing="0" w:after="120" w:afterAutospacing="0"/>
              <w:textAlignment w:val="baseline"/>
              <w:outlineLvl w:val="1"/>
              <w:rPr>
                <w:rFonts w:ascii="Arial" w:hAnsi="Arial" w:cs="Arial"/>
                <w:color w:val="4A4A4A"/>
                <w:sz w:val="22"/>
                <w:szCs w:val="22"/>
              </w:rPr>
            </w:pPr>
            <w:r w:rsidRPr="00FF61AB">
              <w:rPr>
                <w:rFonts w:ascii="Arial" w:hAnsi="Arial" w:cs="Arial"/>
                <w:b w:val="0"/>
                <w:bCs w:val="0"/>
                <w:sz w:val="22"/>
                <w:szCs w:val="22"/>
              </w:rPr>
              <w:t>Special Urgency Procedure</w:t>
            </w:r>
          </w:p>
        </w:tc>
        <w:tc>
          <w:tcPr>
            <w:tcW w:w="3005" w:type="dxa"/>
          </w:tcPr>
          <w:p w14:paraId="754CE2CF" w14:textId="77777777" w:rsidR="00430BED" w:rsidRDefault="00823221" w:rsidP="00431F71">
            <w:pPr>
              <w:jc w:val="both"/>
              <w:rPr>
                <w:rFonts w:ascii="Arial" w:eastAsia="Times New Roman" w:hAnsi="Arial" w:cs="Arial"/>
                <w:bCs/>
                <w:color w:val="000000" w:themeColor="text1"/>
                <w:kern w:val="36"/>
                <w:lang w:eastAsia="en-GB"/>
              </w:rPr>
            </w:pPr>
            <w:r>
              <w:rPr>
                <w:rFonts w:ascii="Arial" w:eastAsia="Times New Roman" w:hAnsi="Arial" w:cs="Arial"/>
                <w:bCs/>
                <w:color w:val="000000" w:themeColor="text1"/>
                <w:kern w:val="36"/>
                <w:lang w:eastAsia="en-GB"/>
              </w:rPr>
              <w:fldChar w:fldCharType="begin"/>
            </w:r>
            <w:r>
              <w:rPr>
                <w:rFonts w:ascii="Arial" w:eastAsia="Times New Roman" w:hAnsi="Arial" w:cs="Arial"/>
                <w:bCs/>
                <w:color w:val="000000" w:themeColor="text1"/>
                <w:kern w:val="36"/>
                <w:lang w:eastAsia="en-GB"/>
              </w:rPr>
              <w:instrText xml:space="preserve"> DOCPROPERTY  LeadMember  \* MERGEFORMAT </w:instrText>
            </w:r>
            <w:r>
              <w:rPr>
                <w:rFonts w:ascii="Arial" w:eastAsia="Times New Roman" w:hAnsi="Arial" w:cs="Arial"/>
                <w:bCs/>
                <w:color w:val="000000" w:themeColor="text1"/>
                <w:kern w:val="36"/>
                <w:lang w:eastAsia="en-GB"/>
              </w:rPr>
              <w:fldChar w:fldCharType="separate"/>
            </w:r>
            <w:r>
              <w:rPr>
                <w:rFonts w:ascii="Arial" w:eastAsia="Times New Roman" w:hAnsi="Arial" w:cs="Arial"/>
                <w:bCs/>
                <w:color w:val="000000" w:themeColor="text1"/>
                <w:kern w:val="36"/>
                <w:lang w:eastAsia="en-GB"/>
              </w:rPr>
              <w:t>Leader of the Council and Cabinet Member (Strategy and Reform)</w:t>
            </w:r>
            <w:r>
              <w:rPr>
                <w:rFonts w:ascii="Arial" w:eastAsia="Times New Roman" w:hAnsi="Arial" w:cs="Arial"/>
                <w:bCs/>
                <w:color w:val="000000" w:themeColor="text1"/>
                <w:kern w:val="36"/>
                <w:lang w:eastAsia="en-GB"/>
              </w:rPr>
              <w:fldChar w:fldCharType="end"/>
            </w:r>
          </w:p>
          <w:p w14:paraId="754CE2D0" w14:textId="77777777" w:rsidR="00105691" w:rsidRDefault="007948C0" w:rsidP="00431F71">
            <w:pPr>
              <w:jc w:val="both"/>
              <w:rPr>
                <w:rFonts w:eastAsia="Times New Roman"/>
                <w:bCs/>
                <w:color w:val="000000" w:themeColor="text1"/>
                <w:kern w:val="36"/>
                <w:lang w:eastAsia="en-GB"/>
              </w:rPr>
            </w:pPr>
          </w:p>
          <w:p w14:paraId="754CE2D1" w14:textId="77777777" w:rsidR="00105691" w:rsidRDefault="00823221" w:rsidP="00431F71">
            <w:pPr>
              <w:jc w:val="both"/>
            </w:pPr>
            <w:r>
              <w:rPr>
                <w:rFonts w:eastAsia="Times New Roman"/>
                <w:bCs/>
                <w:color w:val="000000" w:themeColor="text1"/>
                <w:kern w:val="36"/>
                <w:lang w:eastAsia="en-GB"/>
              </w:rPr>
              <w:t>16 July 2021</w:t>
            </w:r>
          </w:p>
        </w:tc>
        <w:tc>
          <w:tcPr>
            <w:tcW w:w="3006" w:type="dxa"/>
          </w:tcPr>
          <w:p w14:paraId="754CE2D2" w14:textId="77777777" w:rsidR="00430BED" w:rsidRDefault="00823221" w:rsidP="00E476A2">
            <w:r>
              <w:t>The reason for the urgency was that in order for the Council to qualify for the next tranche of funding to assist businesses via ARG grants, it must have spent its current funding by 30 July.</w:t>
            </w:r>
          </w:p>
        </w:tc>
      </w:tr>
    </w:tbl>
    <w:p w14:paraId="754CE2D4" w14:textId="77777777" w:rsidR="001D7F59" w:rsidRPr="001D7F59" w:rsidRDefault="007948C0" w:rsidP="001D7F59">
      <w:pPr>
        <w:spacing w:line="240" w:lineRule="auto"/>
        <w:rPr>
          <w:rFonts w:ascii="Segoe UI" w:eastAsia="Times New Roman" w:hAnsi="Segoe UI" w:cs="Segoe UI"/>
          <w:sz w:val="21"/>
          <w:szCs w:val="21"/>
          <w:lang w:eastAsia="en-GB"/>
        </w:rPr>
      </w:pPr>
    </w:p>
    <w:p w14:paraId="754CE2D5" w14:textId="77777777" w:rsidR="00284E95" w:rsidRDefault="00823221" w:rsidP="00F34BCA">
      <w:pPr>
        <w:pStyle w:val="Heading2"/>
        <w:tabs>
          <w:tab w:val="left" w:pos="3690"/>
        </w:tabs>
        <w:rPr>
          <w:rFonts w:asciiTheme="majorHAnsi" w:hAnsiTheme="majorHAnsi" w:cstheme="majorHAnsi"/>
          <w:sz w:val="22"/>
          <w:szCs w:val="22"/>
        </w:rPr>
      </w:pPr>
      <w:r>
        <w:rPr>
          <w:rFonts w:asciiTheme="majorHAnsi" w:hAnsiTheme="majorHAnsi" w:cstheme="majorHAnsi"/>
          <w:sz w:val="22"/>
          <w:szCs w:val="22"/>
        </w:rPr>
        <w:t>Climate change and air quality</w:t>
      </w:r>
      <w:r>
        <w:rPr>
          <w:rFonts w:asciiTheme="majorHAnsi" w:hAnsiTheme="majorHAnsi" w:cstheme="majorHAnsi"/>
          <w:sz w:val="22"/>
          <w:szCs w:val="22"/>
        </w:rPr>
        <w:tab/>
      </w:r>
    </w:p>
    <w:p w14:paraId="754CE2D6" w14:textId="77777777" w:rsidR="004758E2" w:rsidRPr="00E06F2E" w:rsidRDefault="007948C0" w:rsidP="004758E2">
      <w:pPr>
        <w:tabs>
          <w:tab w:val="left" w:pos="567"/>
        </w:tabs>
        <w:spacing w:after="0" w:line="240" w:lineRule="auto"/>
        <w:ind w:right="-284"/>
        <w:rPr>
          <w:rFonts w:ascii="Arial" w:eastAsia="Times New Roman" w:hAnsi="Arial" w:cs="Arial"/>
          <w:lang w:eastAsia="en-GB"/>
        </w:rPr>
      </w:pPr>
    </w:p>
    <w:p w14:paraId="754CE2D7" w14:textId="77777777" w:rsidR="004758E2" w:rsidRPr="00E06F2E" w:rsidRDefault="00823221" w:rsidP="003E6D37">
      <w:pPr>
        <w:pStyle w:val="ListParagraph"/>
        <w:numPr>
          <w:ilvl w:val="0"/>
          <w:numId w:val="8"/>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This </w:t>
      </w:r>
      <w:r w:rsidRPr="003E6D37">
        <w:rPr>
          <w:rFonts w:cstheme="minorHAnsi"/>
          <w:bCs/>
        </w:rPr>
        <w:t>report</w:t>
      </w:r>
      <w:r>
        <w:rPr>
          <w:rFonts w:ascii="Arial" w:eastAsia="Times New Roman" w:hAnsi="Arial" w:cs="Arial"/>
          <w:lang w:eastAsia="en-GB"/>
        </w:rPr>
        <w:t xml:space="preserve"> has no impact on climate change or air quality.</w:t>
      </w:r>
    </w:p>
    <w:p w14:paraId="754CE2D8" w14:textId="77777777" w:rsidR="00284E95" w:rsidRDefault="007948C0" w:rsidP="004758E2">
      <w:pPr>
        <w:tabs>
          <w:tab w:val="left" w:pos="567"/>
        </w:tabs>
        <w:spacing w:line="240" w:lineRule="auto"/>
        <w:ind w:right="-284"/>
        <w:rPr>
          <w:rFonts w:ascii="Arial" w:eastAsia="Times New Roman" w:hAnsi="Arial" w:cs="Arial"/>
          <w:lang w:eastAsia="en-GB"/>
        </w:rPr>
      </w:pPr>
    </w:p>
    <w:p w14:paraId="754CE2D9" w14:textId="77777777" w:rsidR="00891672" w:rsidRPr="004758E2" w:rsidRDefault="007948C0" w:rsidP="004758E2">
      <w:pPr>
        <w:tabs>
          <w:tab w:val="left" w:pos="567"/>
        </w:tabs>
        <w:spacing w:line="240" w:lineRule="auto"/>
        <w:ind w:right="-284"/>
        <w:rPr>
          <w:rFonts w:ascii="Arial" w:eastAsia="Times New Roman" w:hAnsi="Arial" w:cs="Arial"/>
          <w:lang w:eastAsia="en-GB"/>
        </w:rPr>
      </w:pPr>
    </w:p>
    <w:p w14:paraId="754CE2DA" w14:textId="77777777" w:rsidR="000179AF" w:rsidRDefault="00823221" w:rsidP="00D9599D">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lastRenderedPageBreak/>
        <w:t>Equality and diversity</w:t>
      </w:r>
    </w:p>
    <w:p w14:paraId="754CE2DB" w14:textId="77777777" w:rsidR="001D7F59" w:rsidRPr="00023FAC" w:rsidRDefault="00823221" w:rsidP="003E6D37">
      <w:pPr>
        <w:pStyle w:val="ListParagraph"/>
        <w:numPr>
          <w:ilvl w:val="0"/>
          <w:numId w:val="8"/>
        </w:numPr>
        <w:spacing w:after="0" w:line="240" w:lineRule="auto"/>
        <w:jc w:val="both"/>
        <w:rPr>
          <w:rFonts w:asciiTheme="majorHAnsi" w:hAnsiTheme="majorHAnsi" w:cstheme="majorHAnsi"/>
        </w:rPr>
      </w:pPr>
      <w:r w:rsidRPr="002913FE">
        <w:rPr>
          <w:rFonts w:asciiTheme="majorHAnsi" w:hAnsiTheme="majorHAnsi" w:cstheme="majorHAnsi"/>
          <w:bCs/>
        </w:rPr>
        <w:t>There</w:t>
      </w:r>
      <w:r w:rsidRPr="00023FAC">
        <w:rPr>
          <w:rFonts w:asciiTheme="majorHAnsi" w:hAnsiTheme="majorHAnsi" w:cstheme="majorHAnsi"/>
        </w:rPr>
        <w:t xml:space="preserve"> are no Equality Impact Assessment (EIA) and Equality Act implications arising from this report.</w:t>
      </w:r>
    </w:p>
    <w:p w14:paraId="754CE2DC" w14:textId="77777777" w:rsidR="004758E2" w:rsidRDefault="00823221" w:rsidP="004758E2">
      <w:pPr>
        <w:pStyle w:val="Heading2"/>
        <w:rPr>
          <w:rFonts w:asciiTheme="majorHAnsi" w:hAnsiTheme="majorHAnsi" w:cstheme="majorHAnsi"/>
          <w:sz w:val="22"/>
          <w:szCs w:val="22"/>
        </w:rPr>
      </w:pPr>
      <w:r>
        <w:rPr>
          <w:rFonts w:asciiTheme="majorHAnsi" w:hAnsiTheme="majorHAnsi" w:cstheme="majorHAnsi"/>
          <w:sz w:val="22"/>
          <w:szCs w:val="22"/>
        </w:rPr>
        <w:t>Risk</w:t>
      </w:r>
    </w:p>
    <w:p w14:paraId="754CE2DD" w14:textId="77777777" w:rsidR="000179AF" w:rsidRDefault="00823221" w:rsidP="003E6D37">
      <w:pPr>
        <w:pStyle w:val="ListParagraph"/>
        <w:numPr>
          <w:ilvl w:val="0"/>
          <w:numId w:val="8"/>
        </w:numPr>
        <w:spacing w:after="0" w:line="240" w:lineRule="auto"/>
        <w:jc w:val="both"/>
        <w:rPr>
          <w:rFonts w:asciiTheme="majorHAnsi" w:hAnsiTheme="majorHAnsi" w:cstheme="majorHAnsi"/>
        </w:rPr>
      </w:pPr>
      <w:r w:rsidRPr="002913FE">
        <w:rPr>
          <w:rFonts w:asciiTheme="majorHAnsi" w:hAnsiTheme="majorHAnsi" w:cstheme="majorHAnsi"/>
          <w:bCs/>
        </w:rPr>
        <w:t>None</w:t>
      </w:r>
      <w:r w:rsidRPr="002913FE">
        <w:rPr>
          <w:rFonts w:asciiTheme="majorHAnsi" w:hAnsiTheme="majorHAnsi" w:cstheme="majorHAnsi"/>
        </w:rPr>
        <w:t>.</w:t>
      </w:r>
    </w:p>
    <w:p w14:paraId="754CE2DE" w14:textId="77777777" w:rsidR="002913FE" w:rsidRPr="002913FE" w:rsidRDefault="007948C0" w:rsidP="002913FE">
      <w:pPr>
        <w:pStyle w:val="ListParagraph"/>
        <w:spacing w:after="0" w:line="240" w:lineRule="auto"/>
        <w:ind w:left="360"/>
        <w:jc w:val="both"/>
        <w:rPr>
          <w:rFonts w:asciiTheme="majorHAnsi" w:hAnsiTheme="majorHAnsi" w:cstheme="majorHAnsi"/>
        </w:rPr>
      </w:pPr>
    </w:p>
    <w:p w14:paraId="754CE2DF" w14:textId="77777777" w:rsidR="000179AF" w:rsidRPr="00ED4FF1" w:rsidRDefault="00823221"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Statutory Finance Officer</w:t>
      </w:r>
    </w:p>
    <w:p w14:paraId="754CE2E0" w14:textId="77777777" w:rsidR="000179AF" w:rsidRPr="00883AC9" w:rsidRDefault="00823221" w:rsidP="003E6D37">
      <w:pPr>
        <w:pStyle w:val="ListParagraph"/>
        <w:numPr>
          <w:ilvl w:val="0"/>
          <w:numId w:val="8"/>
        </w:numPr>
        <w:spacing w:after="0" w:line="240" w:lineRule="auto"/>
        <w:jc w:val="both"/>
        <w:rPr>
          <w:rFonts w:cstheme="minorHAnsi"/>
          <w:bCs/>
          <w:iCs/>
        </w:rPr>
      </w:pPr>
      <w:r>
        <w:rPr>
          <w:rFonts w:cstheme="minorHAnsi"/>
          <w:bCs/>
        </w:rPr>
        <w:t>The Chief Finance Officer (s151) comments have been included on all the urgent decisions referenced in this report.</w:t>
      </w:r>
    </w:p>
    <w:p w14:paraId="754CE2E1" w14:textId="77777777" w:rsidR="000179AF" w:rsidRPr="00D4431F" w:rsidRDefault="007948C0" w:rsidP="00CF42B2">
      <w:pPr>
        <w:spacing w:after="0" w:line="240" w:lineRule="auto"/>
        <w:ind w:left="720"/>
        <w:jc w:val="both"/>
        <w:rPr>
          <w:rFonts w:cstheme="minorHAnsi"/>
          <w:bCs/>
        </w:rPr>
      </w:pPr>
    </w:p>
    <w:p w14:paraId="754CE2E2" w14:textId="77777777" w:rsidR="000179AF" w:rsidRPr="00ED4FF1" w:rsidRDefault="00823221"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Monitoring Officer</w:t>
      </w:r>
    </w:p>
    <w:p w14:paraId="754CE2E3" w14:textId="77777777" w:rsidR="000179AF" w:rsidRPr="003605E8" w:rsidRDefault="00823221" w:rsidP="009D742D">
      <w:pPr>
        <w:pStyle w:val="ListParagraph"/>
        <w:numPr>
          <w:ilvl w:val="0"/>
          <w:numId w:val="8"/>
        </w:numPr>
        <w:spacing w:after="0" w:line="240" w:lineRule="auto"/>
        <w:jc w:val="both"/>
        <w:rPr>
          <w:rFonts w:cstheme="minorHAnsi"/>
          <w:bCs/>
          <w:iCs/>
        </w:rPr>
      </w:pPr>
      <w:r>
        <w:t>Monitoring Officer comments were included on all the decisions and there are no comments on this report which is for noting.</w:t>
      </w:r>
      <w:r w:rsidRPr="003605E8">
        <w:rPr>
          <w:rFonts w:cstheme="minorHAnsi"/>
          <w:bCs/>
          <w:iCs/>
        </w:rPr>
        <w:t xml:space="preserve"> </w:t>
      </w:r>
    </w:p>
    <w:p w14:paraId="754CE2E4" w14:textId="77777777" w:rsidR="000179AF" w:rsidRPr="00D1305C" w:rsidRDefault="007948C0" w:rsidP="000179AF">
      <w:pPr>
        <w:spacing w:after="0" w:line="240" w:lineRule="auto"/>
        <w:ind w:left="720"/>
        <w:jc w:val="both"/>
        <w:rPr>
          <w:rFonts w:cstheme="minorHAnsi"/>
          <w:bCs/>
        </w:rPr>
      </w:pPr>
    </w:p>
    <w:p w14:paraId="754CE2E5" w14:textId="77777777" w:rsidR="000179AF" w:rsidRPr="00D1305C" w:rsidRDefault="00823221" w:rsidP="000179AF">
      <w:pPr>
        <w:rPr>
          <w:rFonts w:eastAsia="Times New Roman" w:cstheme="minorHAnsi"/>
          <w:bCs/>
          <w:color w:val="000000" w:themeColor="text1"/>
          <w:kern w:val="36"/>
          <w:lang w:eastAsia="en-GB"/>
        </w:rPr>
      </w:pPr>
      <w:r w:rsidRPr="00ED4FF1">
        <w:rPr>
          <w:rStyle w:val="Heading2Char"/>
          <w:rFonts w:asciiTheme="majorHAnsi" w:eastAsiaTheme="minorHAnsi" w:hAnsiTheme="majorHAnsi" w:cstheme="majorHAnsi"/>
          <w:sz w:val="22"/>
          <w:szCs w:val="22"/>
        </w:rPr>
        <w:t>Background documents</w:t>
      </w:r>
      <w:r w:rsidRPr="00ED4FF1">
        <w:rPr>
          <w:rFonts w:eastAsia="Times New Roman" w:cstheme="minorHAnsi"/>
          <w:b/>
          <w:bCs/>
          <w:color w:val="000000" w:themeColor="text1"/>
          <w:kern w:val="36"/>
          <w:sz w:val="14"/>
          <w:szCs w:val="14"/>
          <w:lang w:eastAsia="en-GB"/>
        </w:rPr>
        <w:t xml:space="preserve"> </w:t>
      </w:r>
    </w:p>
    <w:p w14:paraId="754CE2E6" w14:textId="77777777" w:rsidR="008F1332" w:rsidRPr="00F618CE" w:rsidRDefault="00823221" w:rsidP="008F1332">
      <w:pPr>
        <w:spacing w:before="100" w:beforeAutospacing="1" w:after="100" w:afterAutospacing="1" w:line="240" w:lineRule="auto"/>
        <w:outlineLvl w:val="1"/>
        <w:rPr>
          <w:rFonts w:asciiTheme="majorHAnsi" w:eastAsia="Times New Roman" w:hAnsiTheme="majorHAnsi" w:cstheme="majorHAnsi"/>
          <w:b/>
          <w:bCs/>
          <w:szCs w:val="36"/>
          <w:lang w:eastAsia="en-GB"/>
        </w:rPr>
      </w:pPr>
      <w:r w:rsidRPr="00F618CE">
        <w:rPr>
          <w:rFonts w:asciiTheme="majorHAnsi" w:eastAsia="Times New Roman" w:hAnsiTheme="majorHAnsi" w:cstheme="majorHAnsi"/>
          <w:b/>
          <w:bCs/>
          <w:szCs w:val="36"/>
          <w:lang w:eastAsia="en-GB"/>
        </w:rPr>
        <w:t>Council Constitution</w:t>
      </w:r>
    </w:p>
    <w:p w14:paraId="754CE2E7" w14:textId="77777777" w:rsidR="000179AF" w:rsidRPr="00883AC9" w:rsidRDefault="007948C0" w:rsidP="008F1332">
      <w:pPr>
        <w:rPr>
          <w:rFonts w:eastAsia="Times New Roman" w:cstheme="minorHAnsi"/>
          <w:bCs/>
          <w:iCs/>
          <w:color w:val="000000" w:themeColor="text1"/>
          <w:kern w:val="36"/>
          <w:lang w:eastAsia="en-GB"/>
        </w:rPr>
      </w:pPr>
      <w:hyperlink r:id="rId9" w:history="1">
        <w:r w:rsidR="00823221" w:rsidRPr="00F618CE">
          <w:rPr>
            <w:rFonts w:asciiTheme="majorHAnsi" w:eastAsia="Times New Roman" w:hAnsiTheme="majorHAnsi" w:cstheme="majorHAnsi"/>
            <w:b/>
            <w:bCs/>
            <w:color w:val="0000FF" w:themeColor="hyperlink"/>
            <w:szCs w:val="36"/>
            <w:u w:val="single"/>
            <w:lang w:eastAsia="en-GB"/>
          </w:rPr>
          <w:t>Modern.gov link to decisions page</w:t>
        </w:r>
      </w:hyperlink>
    </w:p>
    <w:p w14:paraId="754CE2E8" w14:textId="77777777" w:rsidR="000179AF" w:rsidRPr="00ED4FF1" w:rsidRDefault="00823221" w:rsidP="00ED4FF1">
      <w:pPr>
        <w:pStyle w:val="Heading2"/>
        <w:spacing w:before="0" w:beforeAutospacing="0"/>
        <w:rPr>
          <w:rFonts w:asciiTheme="majorHAnsi" w:hAnsiTheme="majorHAnsi" w:cstheme="majorHAnsi"/>
        </w:rPr>
      </w:pPr>
      <w:r w:rsidRPr="00ED4FF1">
        <w:rPr>
          <w:rFonts w:asciiTheme="majorHAnsi" w:hAnsiTheme="majorHAnsi" w:cstheme="majorHAnsi"/>
          <w:sz w:val="22"/>
          <w:szCs w:val="22"/>
        </w:rPr>
        <w:t xml:space="preserve">Appendices </w:t>
      </w:r>
    </w:p>
    <w:p w14:paraId="754CE2E9" w14:textId="77777777" w:rsidR="000179AF" w:rsidRDefault="00823221" w:rsidP="008F1332">
      <w:pPr>
        <w:rPr>
          <w:rFonts w:eastAsia="Times New Roman" w:cstheme="minorHAnsi"/>
          <w:bCs/>
          <w:iCs/>
          <w:color w:val="000000" w:themeColor="text1"/>
          <w:kern w:val="36"/>
          <w:lang w:eastAsia="en-GB"/>
        </w:rPr>
      </w:pPr>
      <w:r>
        <w:rPr>
          <w:rFonts w:eastAsia="Times New Roman" w:cstheme="minorHAnsi"/>
          <w:bCs/>
          <w:iCs/>
          <w:color w:val="000000" w:themeColor="text1"/>
          <w:kern w:val="36"/>
          <w:lang w:eastAsia="en-GB"/>
        </w:rPr>
        <w:t>None</w:t>
      </w:r>
    </w:p>
    <w:p w14:paraId="754CE2EA" w14:textId="77777777" w:rsidR="00EA3F5D" w:rsidRPr="00883AC9" w:rsidRDefault="00823221" w:rsidP="008F1332">
      <w:pPr>
        <w:rPr>
          <w:rFonts w:eastAsia="Times New Roman" w:cstheme="minorHAnsi"/>
          <w:bCs/>
          <w:iCs/>
          <w:color w:val="000000" w:themeColor="text1"/>
          <w:kern w:val="36"/>
          <w:lang w:eastAsia="en-GB"/>
        </w:rPr>
      </w:pPr>
      <w:r>
        <w:rPr>
          <w:rFonts w:eastAsia="Times New Roman" w:cstheme="minorHAnsi"/>
          <w:bCs/>
          <w:iCs/>
          <w:color w:val="000000" w:themeColor="text1"/>
          <w:kern w:val="36"/>
          <w:lang w:eastAsia="en-GB"/>
        </w:rPr>
        <w:t>Chris Moister – Director of Governance</w:t>
      </w:r>
    </w:p>
    <w:p w14:paraId="754CE2EB" w14:textId="77777777" w:rsidR="00EA3F5D" w:rsidRDefault="00823221" w:rsidP="00EA3F5D">
      <w:pPr>
        <w:spacing w:line="240" w:lineRule="auto"/>
        <w:jc w:val="both"/>
        <w:rPr>
          <w:rFonts w:ascii="Arial" w:hAnsi="Arial" w:cs="Arial"/>
          <w:color w:val="000000"/>
        </w:rPr>
      </w:pPr>
      <w:r>
        <w:rPr>
          <w:rFonts w:cstheme="minorHAnsi"/>
          <w:bCs/>
        </w:rPr>
        <w:t xml:space="preserve">Darren Cranshaw - Shared Services Lead - </w:t>
      </w:r>
      <w:r>
        <w:rPr>
          <w:rFonts w:ascii="Arial" w:hAnsi="Arial" w:cs="Arial"/>
          <w:color w:val="000000"/>
        </w:rPr>
        <w:t>Democratic, Scrutiny &amp; Electoral Services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3424"/>
        <w:gridCol w:w="1459"/>
        <w:gridCol w:w="1188"/>
      </w:tblGrid>
      <w:tr w:rsidR="008F746C" w14:paraId="754CE2F0" w14:textId="77777777" w:rsidTr="00EA3F5D">
        <w:tc>
          <w:tcPr>
            <w:tcW w:w="2837" w:type="dxa"/>
            <w:shd w:val="clear" w:color="auto" w:fill="auto"/>
          </w:tcPr>
          <w:p w14:paraId="754CE2EC" w14:textId="77777777" w:rsidR="00D4431F" w:rsidRPr="00D4431F" w:rsidRDefault="00823221" w:rsidP="00D4431F">
            <w:pPr>
              <w:spacing w:line="240" w:lineRule="auto"/>
              <w:jc w:val="both"/>
              <w:rPr>
                <w:rFonts w:cstheme="minorHAnsi"/>
                <w:bCs/>
              </w:rPr>
            </w:pPr>
            <w:r w:rsidRPr="00D4431F">
              <w:rPr>
                <w:rFonts w:cstheme="minorHAnsi"/>
                <w:bCs/>
              </w:rPr>
              <w:t>Report Author:</w:t>
            </w:r>
          </w:p>
        </w:tc>
        <w:tc>
          <w:tcPr>
            <w:tcW w:w="3424" w:type="dxa"/>
          </w:tcPr>
          <w:p w14:paraId="754CE2ED" w14:textId="77777777" w:rsidR="00D4431F" w:rsidRPr="00D4431F" w:rsidRDefault="00823221" w:rsidP="00D4431F">
            <w:pPr>
              <w:spacing w:line="240" w:lineRule="auto"/>
              <w:jc w:val="both"/>
              <w:rPr>
                <w:rFonts w:cstheme="minorHAnsi"/>
                <w:bCs/>
              </w:rPr>
            </w:pPr>
            <w:r w:rsidRPr="00D4431F">
              <w:rPr>
                <w:rFonts w:cstheme="minorHAnsi"/>
                <w:bCs/>
              </w:rPr>
              <w:t>Email:</w:t>
            </w:r>
          </w:p>
        </w:tc>
        <w:tc>
          <w:tcPr>
            <w:tcW w:w="1459" w:type="dxa"/>
            <w:shd w:val="clear" w:color="auto" w:fill="auto"/>
          </w:tcPr>
          <w:p w14:paraId="754CE2EE" w14:textId="77777777" w:rsidR="00D4431F" w:rsidRPr="00D4431F" w:rsidRDefault="00823221" w:rsidP="00D4431F">
            <w:pPr>
              <w:spacing w:line="240" w:lineRule="auto"/>
              <w:jc w:val="both"/>
              <w:rPr>
                <w:rFonts w:cstheme="minorHAnsi"/>
                <w:bCs/>
              </w:rPr>
            </w:pPr>
            <w:r w:rsidRPr="00D4431F">
              <w:rPr>
                <w:rFonts w:cstheme="minorHAnsi"/>
                <w:bCs/>
              </w:rPr>
              <w:t>Telephone:</w:t>
            </w:r>
          </w:p>
        </w:tc>
        <w:tc>
          <w:tcPr>
            <w:tcW w:w="1188" w:type="dxa"/>
            <w:shd w:val="clear" w:color="auto" w:fill="auto"/>
          </w:tcPr>
          <w:p w14:paraId="754CE2EF" w14:textId="77777777" w:rsidR="00D4431F" w:rsidRPr="00D4431F" w:rsidRDefault="00823221" w:rsidP="00D4431F">
            <w:pPr>
              <w:spacing w:line="240" w:lineRule="auto"/>
              <w:jc w:val="both"/>
              <w:rPr>
                <w:rFonts w:cstheme="minorHAnsi"/>
                <w:bCs/>
              </w:rPr>
            </w:pPr>
            <w:r w:rsidRPr="00D4431F">
              <w:rPr>
                <w:rFonts w:cstheme="minorHAnsi"/>
                <w:bCs/>
              </w:rPr>
              <w:t>Date:</w:t>
            </w:r>
          </w:p>
        </w:tc>
      </w:tr>
      <w:tr w:rsidR="008F746C" w14:paraId="754CE2F5" w14:textId="77777777" w:rsidTr="00EA3F5D">
        <w:tc>
          <w:tcPr>
            <w:tcW w:w="2837" w:type="dxa"/>
            <w:shd w:val="clear" w:color="auto" w:fill="auto"/>
          </w:tcPr>
          <w:p w14:paraId="754CE2F1" w14:textId="77777777" w:rsidR="00D4431F" w:rsidRPr="00D4431F" w:rsidRDefault="00823221" w:rsidP="00D4431F">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Pr>
                <w:rFonts w:cstheme="minorHAnsi"/>
                <w:bCs/>
              </w:rPr>
              <w:t>Clare Gornall</w:t>
            </w:r>
            <w:r w:rsidRPr="00D4431F">
              <w:rPr>
                <w:rFonts w:cstheme="minorHAnsi"/>
                <w:bCs/>
                <w:lang w:val="en-US"/>
              </w:rPr>
              <w:fldChar w:fldCharType="end"/>
            </w:r>
            <w:r w:rsidRPr="00D4431F">
              <w:rPr>
                <w:rFonts w:cstheme="minorHAnsi"/>
                <w:bCs/>
              </w:rPr>
              <w:t xml:space="preserve"> (</w:t>
            </w:r>
            <w:r>
              <w:rPr>
                <w:rFonts w:cstheme="minorHAnsi"/>
                <w:bCs/>
              </w:rPr>
              <w:fldChar w:fldCharType="begin"/>
            </w:r>
            <w:r>
              <w:rPr>
                <w:rFonts w:cstheme="minorHAnsi"/>
                <w:bCs/>
              </w:rPr>
              <w:instrText xml:space="preserve"> DOCPROPERTY  LeadOfficerPost  \* MERGEFORMAT </w:instrText>
            </w:r>
            <w:r>
              <w:rPr>
                <w:rFonts w:cstheme="minorHAnsi"/>
                <w:bCs/>
              </w:rPr>
              <w:fldChar w:fldCharType="separate"/>
            </w:r>
            <w:r>
              <w:rPr>
                <w:rFonts w:cstheme="minorHAnsi"/>
                <w:bCs/>
              </w:rPr>
              <w:t>Democratic and Member Services Officer</w:t>
            </w:r>
            <w:r>
              <w:rPr>
                <w:rFonts w:cstheme="minorHAnsi"/>
                <w:bCs/>
              </w:rPr>
              <w:fldChar w:fldCharType="end"/>
            </w:r>
            <w:r w:rsidRPr="00D4431F">
              <w:rPr>
                <w:rFonts w:cstheme="minorHAnsi"/>
                <w:bCs/>
              </w:rPr>
              <w:t>)</w:t>
            </w:r>
          </w:p>
        </w:tc>
        <w:tc>
          <w:tcPr>
            <w:tcW w:w="3424" w:type="dxa"/>
          </w:tcPr>
          <w:p w14:paraId="754CE2F2" w14:textId="77777777" w:rsidR="00D4431F" w:rsidRPr="00D4431F" w:rsidRDefault="00823221"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clare.gornall@southribble.gov.uk</w:t>
            </w:r>
            <w:r>
              <w:rPr>
                <w:rFonts w:cstheme="minorHAnsi"/>
                <w:bCs/>
              </w:rPr>
              <w:fldChar w:fldCharType="end"/>
            </w:r>
          </w:p>
        </w:tc>
        <w:tc>
          <w:tcPr>
            <w:tcW w:w="1459" w:type="dxa"/>
            <w:shd w:val="clear" w:color="auto" w:fill="auto"/>
          </w:tcPr>
          <w:p w14:paraId="754CE2F3" w14:textId="77777777" w:rsidR="00D4431F" w:rsidRPr="00D4431F" w:rsidRDefault="007948C0" w:rsidP="00D4431F">
            <w:pPr>
              <w:spacing w:line="240" w:lineRule="auto"/>
              <w:jc w:val="both"/>
              <w:rPr>
                <w:rFonts w:cstheme="minorHAnsi"/>
                <w:bCs/>
              </w:rPr>
            </w:pPr>
          </w:p>
        </w:tc>
        <w:tc>
          <w:tcPr>
            <w:tcW w:w="1188" w:type="dxa"/>
            <w:shd w:val="clear" w:color="auto" w:fill="auto"/>
          </w:tcPr>
          <w:p w14:paraId="754CE2F4" w14:textId="77777777" w:rsidR="00D4431F" w:rsidRPr="00D4431F" w:rsidRDefault="00823221" w:rsidP="00D4431F">
            <w:pPr>
              <w:spacing w:line="240" w:lineRule="auto"/>
              <w:jc w:val="both"/>
              <w:rPr>
                <w:rFonts w:cstheme="minorHAnsi"/>
                <w:bCs/>
              </w:rPr>
            </w:pPr>
            <w:r>
              <w:rPr>
                <w:rFonts w:cstheme="minorHAnsi"/>
                <w:bCs/>
              </w:rPr>
              <w:t>8.9.2021</w:t>
            </w:r>
          </w:p>
        </w:tc>
      </w:tr>
    </w:tbl>
    <w:p w14:paraId="754CE2F6" w14:textId="77777777" w:rsidR="0025620C" w:rsidRPr="005C459D" w:rsidRDefault="007948C0">
      <w:pPr>
        <w:rPr>
          <w:rFonts w:cstheme="minorHAnsi"/>
          <w:bCs/>
          <w:color w:val="000000" w:themeColor="text1"/>
          <w:lang w:val="en-US"/>
        </w:rPr>
      </w:pPr>
    </w:p>
    <w:sectPr w:rsidR="0025620C" w:rsidRPr="005C459D" w:rsidSect="00D4431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CE2FF" w14:textId="77777777" w:rsidR="00D54DAC" w:rsidRDefault="00823221">
      <w:pPr>
        <w:spacing w:after="0" w:line="240" w:lineRule="auto"/>
      </w:pPr>
      <w:r>
        <w:separator/>
      </w:r>
    </w:p>
  </w:endnote>
  <w:endnote w:type="continuationSeparator" w:id="0">
    <w:p w14:paraId="754CE301" w14:textId="77777777" w:rsidR="00D54DAC" w:rsidRDefault="00823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BoldMT">
    <w:altName w:val="MS Mincho"/>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CE2FB" w14:textId="77777777" w:rsidR="00D54DAC" w:rsidRDefault="00823221">
      <w:pPr>
        <w:spacing w:after="0" w:line="240" w:lineRule="auto"/>
      </w:pPr>
      <w:r>
        <w:separator/>
      </w:r>
    </w:p>
  </w:footnote>
  <w:footnote w:type="continuationSeparator" w:id="0">
    <w:p w14:paraId="754CE2FD" w14:textId="77777777" w:rsidR="00D54DAC" w:rsidRDefault="00823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CE2F9" w14:textId="77777777" w:rsidR="00CF42B2" w:rsidRDefault="007948C0">
    <w:pPr>
      <w:pStyle w:val="Header"/>
    </w:pPr>
  </w:p>
  <w:p w14:paraId="754CE2FA" w14:textId="77777777" w:rsidR="00CF42B2" w:rsidRDefault="007948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12A7"/>
    <w:multiLevelType w:val="hybridMultilevel"/>
    <w:tmpl w:val="A028B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0A6A84"/>
    <w:multiLevelType w:val="hybridMultilevel"/>
    <w:tmpl w:val="0EFE78DE"/>
    <w:lvl w:ilvl="0" w:tplc="2D52F434">
      <w:start w:val="1"/>
      <w:numFmt w:val="decimal"/>
      <w:lvlText w:val="%1."/>
      <w:lvlJc w:val="left"/>
      <w:pPr>
        <w:ind w:left="720" w:hanging="360"/>
      </w:pPr>
      <w:rPr>
        <w:rFonts w:eastAsia="Times New Roman" w:cstheme="minorBidi" w:hint="default"/>
      </w:rPr>
    </w:lvl>
    <w:lvl w:ilvl="1" w:tplc="316EAEEE" w:tentative="1">
      <w:start w:val="1"/>
      <w:numFmt w:val="lowerLetter"/>
      <w:lvlText w:val="%2."/>
      <w:lvlJc w:val="left"/>
      <w:pPr>
        <w:ind w:left="1440" w:hanging="360"/>
      </w:pPr>
    </w:lvl>
    <w:lvl w:ilvl="2" w:tplc="5D143FD2" w:tentative="1">
      <w:start w:val="1"/>
      <w:numFmt w:val="lowerRoman"/>
      <w:lvlText w:val="%3."/>
      <w:lvlJc w:val="right"/>
      <w:pPr>
        <w:ind w:left="2160" w:hanging="180"/>
      </w:pPr>
    </w:lvl>
    <w:lvl w:ilvl="3" w:tplc="D8DC0ED8" w:tentative="1">
      <w:start w:val="1"/>
      <w:numFmt w:val="decimal"/>
      <w:lvlText w:val="%4."/>
      <w:lvlJc w:val="left"/>
      <w:pPr>
        <w:ind w:left="2880" w:hanging="360"/>
      </w:pPr>
    </w:lvl>
    <w:lvl w:ilvl="4" w:tplc="BBCE5432" w:tentative="1">
      <w:start w:val="1"/>
      <w:numFmt w:val="lowerLetter"/>
      <w:lvlText w:val="%5."/>
      <w:lvlJc w:val="left"/>
      <w:pPr>
        <w:ind w:left="3600" w:hanging="360"/>
      </w:pPr>
    </w:lvl>
    <w:lvl w:ilvl="5" w:tplc="990E2A0C" w:tentative="1">
      <w:start w:val="1"/>
      <w:numFmt w:val="lowerRoman"/>
      <w:lvlText w:val="%6."/>
      <w:lvlJc w:val="right"/>
      <w:pPr>
        <w:ind w:left="4320" w:hanging="180"/>
      </w:pPr>
    </w:lvl>
    <w:lvl w:ilvl="6" w:tplc="65DAFCA8" w:tentative="1">
      <w:start w:val="1"/>
      <w:numFmt w:val="decimal"/>
      <w:lvlText w:val="%7."/>
      <w:lvlJc w:val="left"/>
      <w:pPr>
        <w:ind w:left="5040" w:hanging="360"/>
      </w:pPr>
    </w:lvl>
    <w:lvl w:ilvl="7" w:tplc="7A767C44" w:tentative="1">
      <w:start w:val="1"/>
      <w:numFmt w:val="lowerLetter"/>
      <w:lvlText w:val="%8."/>
      <w:lvlJc w:val="left"/>
      <w:pPr>
        <w:ind w:left="5760" w:hanging="360"/>
      </w:pPr>
    </w:lvl>
    <w:lvl w:ilvl="8" w:tplc="B8228468" w:tentative="1">
      <w:start w:val="1"/>
      <w:numFmt w:val="lowerRoman"/>
      <w:lvlText w:val="%9."/>
      <w:lvlJc w:val="right"/>
      <w:pPr>
        <w:ind w:left="6480" w:hanging="180"/>
      </w:pPr>
    </w:lvl>
  </w:abstractNum>
  <w:abstractNum w:abstractNumId="2" w15:restartNumberingAfterBreak="0">
    <w:nsid w:val="2D682B4B"/>
    <w:multiLevelType w:val="hybridMultilevel"/>
    <w:tmpl w:val="27D0AF2A"/>
    <w:lvl w:ilvl="0" w:tplc="57FE2786">
      <w:start w:val="1"/>
      <w:numFmt w:val="bullet"/>
      <w:lvlText w:val=""/>
      <w:lvlJc w:val="left"/>
      <w:pPr>
        <w:ind w:left="990" w:hanging="360"/>
      </w:pPr>
      <w:rPr>
        <w:rFonts w:ascii="Symbol" w:hAnsi="Symbol" w:hint="default"/>
      </w:rPr>
    </w:lvl>
    <w:lvl w:ilvl="1" w:tplc="8AB4BF34" w:tentative="1">
      <w:start w:val="1"/>
      <w:numFmt w:val="bullet"/>
      <w:lvlText w:val="o"/>
      <w:lvlJc w:val="left"/>
      <w:pPr>
        <w:ind w:left="1710" w:hanging="360"/>
      </w:pPr>
      <w:rPr>
        <w:rFonts w:ascii="Courier New" w:hAnsi="Courier New" w:cs="Courier New" w:hint="default"/>
      </w:rPr>
    </w:lvl>
    <w:lvl w:ilvl="2" w:tplc="DB3AEB6A" w:tentative="1">
      <w:start w:val="1"/>
      <w:numFmt w:val="bullet"/>
      <w:lvlText w:val=""/>
      <w:lvlJc w:val="left"/>
      <w:pPr>
        <w:ind w:left="2430" w:hanging="360"/>
      </w:pPr>
      <w:rPr>
        <w:rFonts w:ascii="Wingdings" w:hAnsi="Wingdings" w:hint="default"/>
      </w:rPr>
    </w:lvl>
    <w:lvl w:ilvl="3" w:tplc="D46CB716" w:tentative="1">
      <w:start w:val="1"/>
      <w:numFmt w:val="bullet"/>
      <w:lvlText w:val=""/>
      <w:lvlJc w:val="left"/>
      <w:pPr>
        <w:ind w:left="3150" w:hanging="360"/>
      </w:pPr>
      <w:rPr>
        <w:rFonts w:ascii="Symbol" w:hAnsi="Symbol" w:hint="default"/>
      </w:rPr>
    </w:lvl>
    <w:lvl w:ilvl="4" w:tplc="4CDADA5E" w:tentative="1">
      <w:start w:val="1"/>
      <w:numFmt w:val="bullet"/>
      <w:lvlText w:val="o"/>
      <w:lvlJc w:val="left"/>
      <w:pPr>
        <w:ind w:left="3870" w:hanging="360"/>
      </w:pPr>
      <w:rPr>
        <w:rFonts w:ascii="Courier New" w:hAnsi="Courier New" w:cs="Courier New" w:hint="default"/>
      </w:rPr>
    </w:lvl>
    <w:lvl w:ilvl="5" w:tplc="C7BC1AEA" w:tentative="1">
      <w:start w:val="1"/>
      <w:numFmt w:val="bullet"/>
      <w:lvlText w:val=""/>
      <w:lvlJc w:val="left"/>
      <w:pPr>
        <w:ind w:left="4590" w:hanging="360"/>
      </w:pPr>
      <w:rPr>
        <w:rFonts w:ascii="Wingdings" w:hAnsi="Wingdings" w:hint="default"/>
      </w:rPr>
    </w:lvl>
    <w:lvl w:ilvl="6" w:tplc="D110DB1E" w:tentative="1">
      <w:start w:val="1"/>
      <w:numFmt w:val="bullet"/>
      <w:lvlText w:val=""/>
      <w:lvlJc w:val="left"/>
      <w:pPr>
        <w:ind w:left="5310" w:hanging="360"/>
      </w:pPr>
      <w:rPr>
        <w:rFonts w:ascii="Symbol" w:hAnsi="Symbol" w:hint="default"/>
      </w:rPr>
    </w:lvl>
    <w:lvl w:ilvl="7" w:tplc="B61249B0" w:tentative="1">
      <w:start w:val="1"/>
      <w:numFmt w:val="bullet"/>
      <w:lvlText w:val="o"/>
      <w:lvlJc w:val="left"/>
      <w:pPr>
        <w:ind w:left="6030" w:hanging="360"/>
      </w:pPr>
      <w:rPr>
        <w:rFonts w:ascii="Courier New" w:hAnsi="Courier New" w:cs="Courier New" w:hint="default"/>
      </w:rPr>
    </w:lvl>
    <w:lvl w:ilvl="8" w:tplc="78C8EE0C" w:tentative="1">
      <w:start w:val="1"/>
      <w:numFmt w:val="bullet"/>
      <w:lvlText w:val=""/>
      <w:lvlJc w:val="left"/>
      <w:pPr>
        <w:ind w:left="6750" w:hanging="360"/>
      </w:pPr>
      <w:rPr>
        <w:rFonts w:ascii="Wingdings" w:hAnsi="Wingdings" w:hint="default"/>
      </w:rPr>
    </w:lvl>
  </w:abstractNum>
  <w:abstractNum w:abstractNumId="3" w15:restartNumberingAfterBreak="0">
    <w:nsid w:val="33AC07C4"/>
    <w:multiLevelType w:val="hybridMultilevel"/>
    <w:tmpl w:val="D636561A"/>
    <w:lvl w:ilvl="0" w:tplc="A7AC0E60">
      <w:start w:val="1"/>
      <w:numFmt w:val="decimal"/>
      <w:lvlText w:val="%1."/>
      <w:lvlJc w:val="left"/>
      <w:pPr>
        <w:ind w:left="360" w:hanging="360"/>
      </w:pPr>
      <w:rPr>
        <w:rFonts w:ascii="Arial" w:hAnsi="Arial" w:hint="default"/>
        <w:b w:val="0"/>
        <w:bCs w:val="0"/>
        <w:i w:val="0"/>
        <w:color w:val="auto"/>
        <w:sz w:val="22"/>
        <w:szCs w:val="22"/>
      </w:rPr>
    </w:lvl>
    <w:lvl w:ilvl="1" w:tplc="DE92398E" w:tentative="1">
      <w:start w:val="1"/>
      <w:numFmt w:val="lowerLetter"/>
      <w:lvlText w:val="%2."/>
      <w:lvlJc w:val="left"/>
      <w:pPr>
        <w:ind w:left="1080" w:hanging="360"/>
      </w:pPr>
    </w:lvl>
    <w:lvl w:ilvl="2" w:tplc="6684436E" w:tentative="1">
      <w:start w:val="1"/>
      <w:numFmt w:val="lowerRoman"/>
      <w:lvlText w:val="%3."/>
      <w:lvlJc w:val="right"/>
      <w:pPr>
        <w:ind w:left="1800" w:hanging="180"/>
      </w:pPr>
    </w:lvl>
    <w:lvl w:ilvl="3" w:tplc="2500F428" w:tentative="1">
      <w:start w:val="1"/>
      <w:numFmt w:val="decimal"/>
      <w:lvlText w:val="%4."/>
      <w:lvlJc w:val="left"/>
      <w:pPr>
        <w:ind w:left="2520" w:hanging="360"/>
      </w:pPr>
    </w:lvl>
    <w:lvl w:ilvl="4" w:tplc="5C98A4F6" w:tentative="1">
      <w:start w:val="1"/>
      <w:numFmt w:val="lowerLetter"/>
      <w:lvlText w:val="%5."/>
      <w:lvlJc w:val="left"/>
      <w:pPr>
        <w:ind w:left="3240" w:hanging="360"/>
      </w:pPr>
    </w:lvl>
    <w:lvl w:ilvl="5" w:tplc="062E6DF0" w:tentative="1">
      <w:start w:val="1"/>
      <w:numFmt w:val="lowerRoman"/>
      <w:lvlText w:val="%6."/>
      <w:lvlJc w:val="right"/>
      <w:pPr>
        <w:ind w:left="3960" w:hanging="180"/>
      </w:pPr>
    </w:lvl>
    <w:lvl w:ilvl="6" w:tplc="3292541C" w:tentative="1">
      <w:start w:val="1"/>
      <w:numFmt w:val="decimal"/>
      <w:lvlText w:val="%7."/>
      <w:lvlJc w:val="left"/>
      <w:pPr>
        <w:ind w:left="4680" w:hanging="360"/>
      </w:pPr>
    </w:lvl>
    <w:lvl w:ilvl="7" w:tplc="1AC2CBE0" w:tentative="1">
      <w:start w:val="1"/>
      <w:numFmt w:val="lowerLetter"/>
      <w:lvlText w:val="%8."/>
      <w:lvlJc w:val="left"/>
      <w:pPr>
        <w:ind w:left="5400" w:hanging="360"/>
      </w:pPr>
    </w:lvl>
    <w:lvl w:ilvl="8" w:tplc="D7242E98" w:tentative="1">
      <w:start w:val="1"/>
      <w:numFmt w:val="lowerRoman"/>
      <w:lvlText w:val="%9."/>
      <w:lvlJc w:val="right"/>
      <w:pPr>
        <w:ind w:left="6120" w:hanging="180"/>
      </w:pPr>
    </w:lvl>
  </w:abstractNum>
  <w:abstractNum w:abstractNumId="4" w15:restartNumberingAfterBreak="0">
    <w:nsid w:val="3B0324D4"/>
    <w:multiLevelType w:val="hybridMultilevel"/>
    <w:tmpl w:val="0CE2B5E6"/>
    <w:lvl w:ilvl="0" w:tplc="91B096A4">
      <w:start w:val="1"/>
      <w:numFmt w:val="bullet"/>
      <w:lvlText w:val=""/>
      <w:lvlJc w:val="left"/>
      <w:pPr>
        <w:ind w:left="720" w:hanging="360"/>
      </w:pPr>
      <w:rPr>
        <w:rFonts w:ascii="Symbol" w:hAnsi="Symbol" w:hint="default"/>
        <w:color w:val="7FC444"/>
      </w:rPr>
    </w:lvl>
    <w:lvl w:ilvl="1" w:tplc="79F653B6" w:tentative="1">
      <w:start w:val="1"/>
      <w:numFmt w:val="bullet"/>
      <w:lvlText w:val="o"/>
      <w:lvlJc w:val="left"/>
      <w:pPr>
        <w:ind w:left="1800" w:hanging="360"/>
      </w:pPr>
      <w:rPr>
        <w:rFonts w:ascii="Courier New" w:hAnsi="Courier New" w:cs="Courier New" w:hint="default"/>
      </w:rPr>
    </w:lvl>
    <w:lvl w:ilvl="2" w:tplc="E95CF8D6" w:tentative="1">
      <w:start w:val="1"/>
      <w:numFmt w:val="bullet"/>
      <w:lvlText w:val=""/>
      <w:lvlJc w:val="left"/>
      <w:pPr>
        <w:ind w:left="2520" w:hanging="360"/>
      </w:pPr>
      <w:rPr>
        <w:rFonts w:ascii="Wingdings" w:hAnsi="Wingdings" w:hint="default"/>
      </w:rPr>
    </w:lvl>
    <w:lvl w:ilvl="3" w:tplc="AB0A1650" w:tentative="1">
      <w:start w:val="1"/>
      <w:numFmt w:val="bullet"/>
      <w:lvlText w:val=""/>
      <w:lvlJc w:val="left"/>
      <w:pPr>
        <w:ind w:left="3240" w:hanging="360"/>
      </w:pPr>
      <w:rPr>
        <w:rFonts w:ascii="Symbol" w:hAnsi="Symbol" w:hint="default"/>
      </w:rPr>
    </w:lvl>
    <w:lvl w:ilvl="4" w:tplc="5262CB62" w:tentative="1">
      <w:start w:val="1"/>
      <w:numFmt w:val="bullet"/>
      <w:lvlText w:val="o"/>
      <w:lvlJc w:val="left"/>
      <w:pPr>
        <w:ind w:left="3960" w:hanging="360"/>
      </w:pPr>
      <w:rPr>
        <w:rFonts w:ascii="Courier New" w:hAnsi="Courier New" w:cs="Courier New" w:hint="default"/>
      </w:rPr>
    </w:lvl>
    <w:lvl w:ilvl="5" w:tplc="FF74B782" w:tentative="1">
      <w:start w:val="1"/>
      <w:numFmt w:val="bullet"/>
      <w:lvlText w:val=""/>
      <w:lvlJc w:val="left"/>
      <w:pPr>
        <w:ind w:left="4680" w:hanging="360"/>
      </w:pPr>
      <w:rPr>
        <w:rFonts w:ascii="Wingdings" w:hAnsi="Wingdings" w:hint="default"/>
      </w:rPr>
    </w:lvl>
    <w:lvl w:ilvl="6" w:tplc="A1C2288A" w:tentative="1">
      <w:start w:val="1"/>
      <w:numFmt w:val="bullet"/>
      <w:lvlText w:val=""/>
      <w:lvlJc w:val="left"/>
      <w:pPr>
        <w:ind w:left="5400" w:hanging="360"/>
      </w:pPr>
      <w:rPr>
        <w:rFonts w:ascii="Symbol" w:hAnsi="Symbol" w:hint="default"/>
      </w:rPr>
    </w:lvl>
    <w:lvl w:ilvl="7" w:tplc="8ED6196E" w:tentative="1">
      <w:start w:val="1"/>
      <w:numFmt w:val="bullet"/>
      <w:lvlText w:val="o"/>
      <w:lvlJc w:val="left"/>
      <w:pPr>
        <w:ind w:left="6120" w:hanging="360"/>
      </w:pPr>
      <w:rPr>
        <w:rFonts w:ascii="Courier New" w:hAnsi="Courier New" w:cs="Courier New" w:hint="default"/>
      </w:rPr>
    </w:lvl>
    <w:lvl w:ilvl="8" w:tplc="1A9E7766" w:tentative="1">
      <w:start w:val="1"/>
      <w:numFmt w:val="bullet"/>
      <w:lvlText w:val=""/>
      <w:lvlJc w:val="left"/>
      <w:pPr>
        <w:ind w:left="6840" w:hanging="360"/>
      </w:pPr>
      <w:rPr>
        <w:rFonts w:ascii="Wingdings" w:hAnsi="Wingdings" w:hint="default"/>
      </w:rPr>
    </w:lvl>
  </w:abstractNum>
  <w:abstractNum w:abstractNumId="5" w15:restartNumberingAfterBreak="0">
    <w:nsid w:val="3B270F23"/>
    <w:multiLevelType w:val="hybridMultilevel"/>
    <w:tmpl w:val="D636561A"/>
    <w:lvl w:ilvl="0" w:tplc="DBF4BC62">
      <w:start w:val="1"/>
      <w:numFmt w:val="decimal"/>
      <w:lvlText w:val="%1."/>
      <w:lvlJc w:val="left"/>
      <w:pPr>
        <w:ind w:left="360" w:hanging="360"/>
      </w:pPr>
      <w:rPr>
        <w:rFonts w:ascii="Arial" w:hAnsi="Arial" w:hint="default"/>
        <w:b w:val="0"/>
        <w:bCs w:val="0"/>
        <w:i w:val="0"/>
        <w:color w:val="auto"/>
        <w:sz w:val="22"/>
        <w:szCs w:val="22"/>
      </w:rPr>
    </w:lvl>
    <w:lvl w:ilvl="1" w:tplc="AB60FB16" w:tentative="1">
      <w:start w:val="1"/>
      <w:numFmt w:val="lowerLetter"/>
      <w:lvlText w:val="%2."/>
      <w:lvlJc w:val="left"/>
      <w:pPr>
        <w:ind w:left="1080" w:hanging="360"/>
      </w:pPr>
    </w:lvl>
    <w:lvl w:ilvl="2" w:tplc="207ED904" w:tentative="1">
      <w:start w:val="1"/>
      <w:numFmt w:val="lowerRoman"/>
      <w:lvlText w:val="%3."/>
      <w:lvlJc w:val="right"/>
      <w:pPr>
        <w:ind w:left="1800" w:hanging="180"/>
      </w:pPr>
    </w:lvl>
    <w:lvl w:ilvl="3" w:tplc="232A52A4" w:tentative="1">
      <w:start w:val="1"/>
      <w:numFmt w:val="decimal"/>
      <w:lvlText w:val="%4."/>
      <w:lvlJc w:val="left"/>
      <w:pPr>
        <w:ind w:left="2520" w:hanging="360"/>
      </w:pPr>
    </w:lvl>
    <w:lvl w:ilvl="4" w:tplc="B3A0B57E" w:tentative="1">
      <w:start w:val="1"/>
      <w:numFmt w:val="lowerLetter"/>
      <w:lvlText w:val="%5."/>
      <w:lvlJc w:val="left"/>
      <w:pPr>
        <w:ind w:left="3240" w:hanging="360"/>
      </w:pPr>
    </w:lvl>
    <w:lvl w:ilvl="5" w:tplc="16726B62" w:tentative="1">
      <w:start w:val="1"/>
      <w:numFmt w:val="lowerRoman"/>
      <w:lvlText w:val="%6."/>
      <w:lvlJc w:val="right"/>
      <w:pPr>
        <w:ind w:left="3960" w:hanging="180"/>
      </w:pPr>
    </w:lvl>
    <w:lvl w:ilvl="6" w:tplc="F716C662" w:tentative="1">
      <w:start w:val="1"/>
      <w:numFmt w:val="decimal"/>
      <w:lvlText w:val="%7."/>
      <w:lvlJc w:val="left"/>
      <w:pPr>
        <w:ind w:left="4680" w:hanging="360"/>
      </w:pPr>
    </w:lvl>
    <w:lvl w:ilvl="7" w:tplc="568CBBFA" w:tentative="1">
      <w:start w:val="1"/>
      <w:numFmt w:val="lowerLetter"/>
      <w:lvlText w:val="%8."/>
      <w:lvlJc w:val="left"/>
      <w:pPr>
        <w:ind w:left="5400" w:hanging="360"/>
      </w:pPr>
    </w:lvl>
    <w:lvl w:ilvl="8" w:tplc="1B54AF8E" w:tentative="1">
      <w:start w:val="1"/>
      <w:numFmt w:val="lowerRoman"/>
      <w:lvlText w:val="%9."/>
      <w:lvlJc w:val="right"/>
      <w:pPr>
        <w:ind w:left="6120" w:hanging="180"/>
      </w:pPr>
    </w:lvl>
  </w:abstractNum>
  <w:abstractNum w:abstractNumId="6" w15:restartNumberingAfterBreak="0">
    <w:nsid w:val="4E044599"/>
    <w:multiLevelType w:val="hybridMultilevel"/>
    <w:tmpl w:val="DCC62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EC42E2"/>
    <w:multiLevelType w:val="hybridMultilevel"/>
    <w:tmpl w:val="37ECB20A"/>
    <w:lvl w:ilvl="0" w:tplc="7090D506">
      <w:start w:val="1"/>
      <w:numFmt w:val="bullet"/>
      <w:lvlText w:val=""/>
      <w:lvlJc w:val="left"/>
      <w:pPr>
        <w:ind w:left="720" w:hanging="360"/>
      </w:pPr>
      <w:rPr>
        <w:rFonts w:ascii="Symbol" w:hAnsi="Symbol" w:hint="default"/>
        <w:color w:val="auto"/>
      </w:rPr>
    </w:lvl>
    <w:lvl w:ilvl="1" w:tplc="033088A8" w:tentative="1">
      <w:start w:val="1"/>
      <w:numFmt w:val="bullet"/>
      <w:lvlText w:val="o"/>
      <w:lvlJc w:val="left"/>
      <w:pPr>
        <w:ind w:left="1440" w:hanging="360"/>
      </w:pPr>
      <w:rPr>
        <w:rFonts w:ascii="Courier New" w:hAnsi="Courier New" w:cs="Courier New" w:hint="default"/>
      </w:rPr>
    </w:lvl>
    <w:lvl w:ilvl="2" w:tplc="F746FAFC" w:tentative="1">
      <w:start w:val="1"/>
      <w:numFmt w:val="bullet"/>
      <w:lvlText w:val=""/>
      <w:lvlJc w:val="left"/>
      <w:pPr>
        <w:ind w:left="2160" w:hanging="360"/>
      </w:pPr>
      <w:rPr>
        <w:rFonts w:ascii="Wingdings" w:hAnsi="Wingdings" w:hint="default"/>
      </w:rPr>
    </w:lvl>
    <w:lvl w:ilvl="3" w:tplc="21EA7C02" w:tentative="1">
      <w:start w:val="1"/>
      <w:numFmt w:val="bullet"/>
      <w:lvlText w:val=""/>
      <w:lvlJc w:val="left"/>
      <w:pPr>
        <w:ind w:left="2880" w:hanging="360"/>
      </w:pPr>
      <w:rPr>
        <w:rFonts w:ascii="Symbol" w:hAnsi="Symbol" w:hint="default"/>
      </w:rPr>
    </w:lvl>
    <w:lvl w:ilvl="4" w:tplc="FB662E94" w:tentative="1">
      <w:start w:val="1"/>
      <w:numFmt w:val="bullet"/>
      <w:lvlText w:val="o"/>
      <w:lvlJc w:val="left"/>
      <w:pPr>
        <w:ind w:left="3600" w:hanging="360"/>
      </w:pPr>
      <w:rPr>
        <w:rFonts w:ascii="Courier New" w:hAnsi="Courier New" w:cs="Courier New" w:hint="default"/>
      </w:rPr>
    </w:lvl>
    <w:lvl w:ilvl="5" w:tplc="2898DB4C" w:tentative="1">
      <w:start w:val="1"/>
      <w:numFmt w:val="bullet"/>
      <w:lvlText w:val=""/>
      <w:lvlJc w:val="left"/>
      <w:pPr>
        <w:ind w:left="4320" w:hanging="360"/>
      </w:pPr>
      <w:rPr>
        <w:rFonts w:ascii="Wingdings" w:hAnsi="Wingdings" w:hint="default"/>
      </w:rPr>
    </w:lvl>
    <w:lvl w:ilvl="6" w:tplc="9638875E" w:tentative="1">
      <w:start w:val="1"/>
      <w:numFmt w:val="bullet"/>
      <w:lvlText w:val=""/>
      <w:lvlJc w:val="left"/>
      <w:pPr>
        <w:ind w:left="5040" w:hanging="360"/>
      </w:pPr>
      <w:rPr>
        <w:rFonts w:ascii="Symbol" w:hAnsi="Symbol" w:hint="default"/>
      </w:rPr>
    </w:lvl>
    <w:lvl w:ilvl="7" w:tplc="97CE3B0C" w:tentative="1">
      <w:start w:val="1"/>
      <w:numFmt w:val="bullet"/>
      <w:lvlText w:val="o"/>
      <w:lvlJc w:val="left"/>
      <w:pPr>
        <w:ind w:left="5760" w:hanging="360"/>
      </w:pPr>
      <w:rPr>
        <w:rFonts w:ascii="Courier New" w:hAnsi="Courier New" w:cs="Courier New" w:hint="default"/>
      </w:rPr>
    </w:lvl>
    <w:lvl w:ilvl="8" w:tplc="C9985B68" w:tentative="1">
      <w:start w:val="1"/>
      <w:numFmt w:val="bullet"/>
      <w:lvlText w:val=""/>
      <w:lvlJc w:val="left"/>
      <w:pPr>
        <w:ind w:left="6480" w:hanging="360"/>
      </w:pPr>
      <w:rPr>
        <w:rFonts w:ascii="Wingdings" w:hAnsi="Wingdings" w:hint="default"/>
      </w:rPr>
    </w:lvl>
  </w:abstractNum>
  <w:abstractNum w:abstractNumId="8" w15:restartNumberingAfterBreak="0">
    <w:nsid w:val="597811DD"/>
    <w:multiLevelType w:val="hybridMultilevel"/>
    <w:tmpl w:val="FA5C2D58"/>
    <w:lvl w:ilvl="0" w:tplc="69B24D80">
      <w:start w:val="1"/>
      <w:numFmt w:val="decimal"/>
      <w:lvlText w:val="%1."/>
      <w:lvlJc w:val="left"/>
      <w:pPr>
        <w:ind w:left="720" w:hanging="360"/>
      </w:pPr>
    </w:lvl>
    <w:lvl w:ilvl="1" w:tplc="87B46530" w:tentative="1">
      <w:start w:val="1"/>
      <w:numFmt w:val="lowerLetter"/>
      <w:lvlText w:val="%2."/>
      <w:lvlJc w:val="left"/>
      <w:pPr>
        <w:ind w:left="1440" w:hanging="360"/>
      </w:pPr>
    </w:lvl>
    <w:lvl w:ilvl="2" w:tplc="3FF05FDA" w:tentative="1">
      <w:start w:val="1"/>
      <w:numFmt w:val="lowerRoman"/>
      <w:lvlText w:val="%3."/>
      <w:lvlJc w:val="right"/>
      <w:pPr>
        <w:ind w:left="2160" w:hanging="180"/>
      </w:pPr>
    </w:lvl>
    <w:lvl w:ilvl="3" w:tplc="94863E16" w:tentative="1">
      <w:start w:val="1"/>
      <w:numFmt w:val="decimal"/>
      <w:lvlText w:val="%4."/>
      <w:lvlJc w:val="left"/>
      <w:pPr>
        <w:ind w:left="2880" w:hanging="360"/>
      </w:pPr>
    </w:lvl>
    <w:lvl w:ilvl="4" w:tplc="40101B5E" w:tentative="1">
      <w:start w:val="1"/>
      <w:numFmt w:val="lowerLetter"/>
      <w:lvlText w:val="%5."/>
      <w:lvlJc w:val="left"/>
      <w:pPr>
        <w:ind w:left="3600" w:hanging="360"/>
      </w:pPr>
    </w:lvl>
    <w:lvl w:ilvl="5" w:tplc="4D7E633C" w:tentative="1">
      <w:start w:val="1"/>
      <w:numFmt w:val="lowerRoman"/>
      <w:lvlText w:val="%6."/>
      <w:lvlJc w:val="right"/>
      <w:pPr>
        <w:ind w:left="4320" w:hanging="180"/>
      </w:pPr>
    </w:lvl>
    <w:lvl w:ilvl="6" w:tplc="81E82AD8" w:tentative="1">
      <w:start w:val="1"/>
      <w:numFmt w:val="decimal"/>
      <w:lvlText w:val="%7."/>
      <w:lvlJc w:val="left"/>
      <w:pPr>
        <w:ind w:left="5040" w:hanging="360"/>
      </w:pPr>
    </w:lvl>
    <w:lvl w:ilvl="7" w:tplc="EF88F9D4" w:tentative="1">
      <w:start w:val="1"/>
      <w:numFmt w:val="lowerLetter"/>
      <w:lvlText w:val="%8."/>
      <w:lvlJc w:val="left"/>
      <w:pPr>
        <w:ind w:left="5760" w:hanging="360"/>
      </w:pPr>
    </w:lvl>
    <w:lvl w:ilvl="8" w:tplc="E99A7E92" w:tentative="1">
      <w:start w:val="1"/>
      <w:numFmt w:val="lowerRoman"/>
      <w:lvlText w:val="%9."/>
      <w:lvlJc w:val="right"/>
      <w:pPr>
        <w:ind w:left="6480" w:hanging="180"/>
      </w:pPr>
    </w:lvl>
  </w:abstractNum>
  <w:abstractNum w:abstractNumId="9" w15:restartNumberingAfterBreak="0">
    <w:nsid w:val="5BAF099A"/>
    <w:multiLevelType w:val="hybridMultilevel"/>
    <w:tmpl w:val="15DE3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4D2CDE"/>
    <w:multiLevelType w:val="hybridMultilevel"/>
    <w:tmpl w:val="5B6827D0"/>
    <w:lvl w:ilvl="0" w:tplc="A73EA268">
      <w:start w:val="1"/>
      <w:numFmt w:val="bullet"/>
      <w:lvlText w:val=""/>
      <w:lvlJc w:val="left"/>
      <w:pPr>
        <w:ind w:left="720" w:hanging="360"/>
      </w:pPr>
      <w:rPr>
        <w:rFonts w:ascii="Symbol" w:hAnsi="Symbol" w:hint="default"/>
        <w:color w:val="7FC444"/>
      </w:rPr>
    </w:lvl>
    <w:lvl w:ilvl="1" w:tplc="E5EC12A8" w:tentative="1">
      <w:start w:val="1"/>
      <w:numFmt w:val="bullet"/>
      <w:lvlText w:val="o"/>
      <w:lvlJc w:val="left"/>
      <w:pPr>
        <w:ind w:left="1440" w:hanging="360"/>
      </w:pPr>
      <w:rPr>
        <w:rFonts w:ascii="Courier New" w:hAnsi="Courier New" w:cs="Courier New" w:hint="default"/>
      </w:rPr>
    </w:lvl>
    <w:lvl w:ilvl="2" w:tplc="30885A94" w:tentative="1">
      <w:start w:val="1"/>
      <w:numFmt w:val="bullet"/>
      <w:lvlText w:val=""/>
      <w:lvlJc w:val="left"/>
      <w:pPr>
        <w:ind w:left="2160" w:hanging="360"/>
      </w:pPr>
      <w:rPr>
        <w:rFonts w:ascii="Wingdings" w:hAnsi="Wingdings" w:hint="default"/>
      </w:rPr>
    </w:lvl>
    <w:lvl w:ilvl="3" w:tplc="68E82AD6" w:tentative="1">
      <w:start w:val="1"/>
      <w:numFmt w:val="bullet"/>
      <w:lvlText w:val=""/>
      <w:lvlJc w:val="left"/>
      <w:pPr>
        <w:ind w:left="2880" w:hanging="360"/>
      </w:pPr>
      <w:rPr>
        <w:rFonts w:ascii="Symbol" w:hAnsi="Symbol" w:hint="default"/>
      </w:rPr>
    </w:lvl>
    <w:lvl w:ilvl="4" w:tplc="CF9065E8" w:tentative="1">
      <w:start w:val="1"/>
      <w:numFmt w:val="bullet"/>
      <w:lvlText w:val="o"/>
      <w:lvlJc w:val="left"/>
      <w:pPr>
        <w:ind w:left="3600" w:hanging="360"/>
      </w:pPr>
      <w:rPr>
        <w:rFonts w:ascii="Courier New" w:hAnsi="Courier New" w:cs="Courier New" w:hint="default"/>
      </w:rPr>
    </w:lvl>
    <w:lvl w:ilvl="5" w:tplc="D034EEBE" w:tentative="1">
      <w:start w:val="1"/>
      <w:numFmt w:val="bullet"/>
      <w:lvlText w:val=""/>
      <w:lvlJc w:val="left"/>
      <w:pPr>
        <w:ind w:left="4320" w:hanging="360"/>
      </w:pPr>
      <w:rPr>
        <w:rFonts w:ascii="Wingdings" w:hAnsi="Wingdings" w:hint="default"/>
      </w:rPr>
    </w:lvl>
    <w:lvl w:ilvl="6" w:tplc="A2C6196E" w:tentative="1">
      <w:start w:val="1"/>
      <w:numFmt w:val="bullet"/>
      <w:lvlText w:val=""/>
      <w:lvlJc w:val="left"/>
      <w:pPr>
        <w:ind w:left="5040" w:hanging="360"/>
      </w:pPr>
      <w:rPr>
        <w:rFonts w:ascii="Symbol" w:hAnsi="Symbol" w:hint="default"/>
      </w:rPr>
    </w:lvl>
    <w:lvl w:ilvl="7" w:tplc="06B009AA" w:tentative="1">
      <w:start w:val="1"/>
      <w:numFmt w:val="bullet"/>
      <w:lvlText w:val="o"/>
      <w:lvlJc w:val="left"/>
      <w:pPr>
        <w:ind w:left="5760" w:hanging="360"/>
      </w:pPr>
      <w:rPr>
        <w:rFonts w:ascii="Courier New" w:hAnsi="Courier New" w:cs="Courier New" w:hint="default"/>
      </w:rPr>
    </w:lvl>
    <w:lvl w:ilvl="8" w:tplc="0194C15C" w:tentative="1">
      <w:start w:val="1"/>
      <w:numFmt w:val="bullet"/>
      <w:lvlText w:val=""/>
      <w:lvlJc w:val="left"/>
      <w:pPr>
        <w:ind w:left="6480" w:hanging="360"/>
      </w:pPr>
      <w:rPr>
        <w:rFonts w:ascii="Wingdings" w:hAnsi="Wingdings" w:hint="default"/>
      </w:rPr>
    </w:lvl>
  </w:abstractNum>
  <w:abstractNum w:abstractNumId="11" w15:restartNumberingAfterBreak="0">
    <w:nsid w:val="5EBF00E5"/>
    <w:multiLevelType w:val="hybridMultilevel"/>
    <w:tmpl w:val="D636561A"/>
    <w:lvl w:ilvl="0" w:tplc="2132C4A2">
      <w:start w:val="1"/>
      <w:numFmt w:val="decimal"/>
      <w:lvlText w:val="%1."/>
      <w:lvlJc w:val="left"/>
      <w:pPr>
        <w:ind w:left="360" w:hanging="360"/>
      </w:pPr>
      <w:rPr>
        <w:rFonts w:ascii="Arial" w:hAnsi="Arial" w:hint="default"/>
        <w:b w:val="0"/>
        <w:bCs w:val="0"/>
        <w:i w:val="0"/>
        <w:color w:val="auto"/>
        <w:sz w:val="22"/>
        <w:szCs w:val="22"/>
      </w:rPr>
    </w:lvl>
    <w:lvl w:ilvl="1" w:tplc="2CFC3EEE" w:tentative="1">
      <w:start w:val="1"/>
      <w:numFmt w:val="lowerLetter"/>
      <w:lvlText w:val="%2."/>
      <w:lvlJc w:val="left"/>
      <w:pPr>
        <w:ind w:left="1080" w:hanging="360"/>
      </w:pPr>
    </w:lvl>
    <w:lvl w:ilvl="2" w:tplc="B81485A8" w:tentative="1">
      <w:start w:val="1"/>
      <w:numFmt w:val="lowerRoman"/>
      <w:lvlText w:val="%3."/>
      <w:lvlJc w:val="right"/>
      <w:pPr>
        <w:ind w:left="1800" w:hanging="180"/>
      </w:pPr>
    </w:lvl>
    <w:lvl w:ilvl="3" w:tplc="E3D2ACCC" w:tentative="1">
      <w:start w:val="1"/>
      <w:numFmt w:val="decimal"/>
      <w:lvlText w:val="%4."/>
      <w:lvlJc w:val="left"/>
      <w:pPr>
        <w:ind w:left="2520" w:hanging="360"/>
      </w:pPr>
    </w:lvl>
    <w:lvl w:ilvl="4" w:tplc="BE4AA2DE" w:tentative="1">
      <w:start w:val="1"/>
      <w:numFmt w:val="lowerLetter"/>
      <w:lvlText w:val="%5."/>
      <w:lvlJc w:val="left"/>
      <w:pPr>
        <w:ind w:left="3240" w:hanging="360"/>
      </w:pPr>
    </w:lvl>
    <w:lvl w:ilvl="5" w:tplc="C1242B0E" w:tentative="1">
      <w:start w:val="1"/>
      <w:numFmt w:val="lowerRoman"/>
      <w:lvlText w:val="%6."/>
      <w:lvlJc w:val="right"/>
      <w:pPr>
        <w:ind w:left="3960" w:hanging="180"/>
      </w:pPr>
    </w:lvl>
    <w:lvl w:ilvl="6" w:tplc="06B6C8FA" w:tentative="1">
      <w:start w:val="1"/>
      <w:numFmt w:val="decimal"/>
      <w:lvlText w:val="%7."/>
      <w:lvlJc w:val="left"/>
      <w:pPr>
        <w:ind w:left="4680" w:hanging="360"/>
      </w:pPr>
    </w:lvl>
    <w:lvl w:ilvl="7" w:tplc="C9A65E06" w:tentative="1">
      <w:start w:val="1"/>
      <w:numFmt w:val="lowerLetter"/>
      <w:lvlText w:val="%8."/>
      <w:lvlJc w:val="left"/>
      <w:pPr>
        <w:ind w:left="5400" w:hanging="360"/>
      </w:pPr>
    </w:lvl>
    <w:lvl w:ilvl="8" w:tplc="A39286B0" w:tentative="1">
      <w:start w:val="1"/>
      <w:numFmt w:val="lowerRoman"/>
      <w:lvlText w:val="%9."/>
      <w:lvlJc w:val="right"/>
      <w:pPr>
        <w:ind w:left="6120" w:hanging="180"/>
      </w:pPr>
    </w:lvl>
  </w:abstractNum>
  <w:abstractNum w:abstractNumId="12" w15:restartNumberingAfterBreak="0">
    <w:nsid w:val="687524EC"/>
    <w:multiLevelType w:val="hybridMultilevel"/>
    <w:tmpl w:val="C83AE318"/>
    <w:lvl w:ilvl="0" w:tplc="B0809DC2">
      <w:start w:val="1"/>
      <w:numFmt w:val="bullet"/>
      <w:lvlText w:val=""/>
      <w:lvlJc w:val="left"/>
      <w:pPr>
        <w:ind w:left="720" w:hanging="360"/>
      </w:pPr>
      <w:rPr>
        <w:rFonts w:ascii="Symbol" w:hAnsi="Symbol" w:hint="default"/>
        <w:color w:val="7FC444"/>
      </w:rPr>
    </w:lvl>
    <w:lvl w:ilvl="1" w:tplc="AEB86C10" w:tentative="1">
      <w:start w:val="1"/>
      <w:numFmt w:val="bullet"/>
      <w:lvlText w:val="o"/>
      <w:lvlJc w:val="left"/>
      <w:pPr>
        <w:ind w:left="1440" w:hanging="360"/>
      </w:pPr>
      <w:rPr>
        <w:rFonts w:ascii="Courier New" w:hAnsi="Courier New" w:cs="Courier New" w:hint="default"/>
      </w:rPr>
    </w:lvl>
    <w:lvl w:ilvl="2" w:tplc="2BB0651E" w:tentative="1">
      <w:start w:val="1"/>
      <w:numFmt w:val="bullet"/>
      <w:lvlText w:val=""/>
      <w:lvlJc w:val="left"/>
      <w:pPr>
        <w:ind w:left="2160" w:hanging="360"/>
      </w:pPr>
      <w:rPr>
        <w:rFonts w:ascii="Wingdings" w:hAnsi="Wingdings" w:hint="default"/>
      </w:rPr>
    </w:lvl>
    <w:lvl w:ilvl="3" w:tplc="9A6E0680" w:tentative="1">
      <w:start w:val="1"/>
      <w:numFmt w:val="bullet"/>
      <w:lvlText w:val=""/>
      <w:lvlJc w:val="left"/>
      <w:pPr>
        <w:ind w:left="2880" w:hanging="360"/>
      </w:pPr>
      <w:rPr>
        <w:rFonts w:ascii="Symbol" w:hAnsi="Symbol" w:hint="default"/>
      </w:rPr>
    </w:lvl>
    <w:lvl w:ilvl="4" w:tplc="DED672B4" w:tentative="1">
      <w:start w:val="1"/>
      <w:numFmt w:val="bullet"/>
      <w:lvlText w:val="o"/>
      <w:lvlJc w:val="left"/>
      <w:pPr>
        <w:ind w:left="3600" w:hanging="360"/>
      </w:pPr>
      <w:rPr>
        <w:rFonts w:ascii="Courier New" w:hAnsi="Courier New" w:cs="Courier New" w:hint="default"/>
      </w:rPr>
    </w:lvl>
    <w:lvl w:ilvl="5" w:tplc="DB9A2AB4" w:tentative="1">
      <w:start w:val="1"/>
      <w:numFmt w:val="bullet"/>
      <w:lvlText w:val=""/>
      <w:lvlJc w:val="left"/>
      <w:pPr>
        <w:ind w:left="4320" w:hanging="360"/>
      </w:pPr>
      <w:rPr>
        <w:rFonts w:ascii="Wingdings" w:hAnsi="Wingdings" w:hint="default"/>
      </w:rPr>
    </w:lvl>
    <w:lvl w:ilvl="6" w:tplc="C9FC433C" w:tentative="1">
      <w:start w:val="1"/>
      <w:numFmt w:val="bullet"/>
      <w:lvlText w:val=""/>
      <w:lvlJc w:val="left"/>
      <w:pPr>
        <w:ind w:left="5040" w:hanging="360"/>
      </w:pPr>
      <w:rPr>
        <w:rFonts w:ascii="Symbol" w:hAnsi="Symbol" w:hint="default"/>
      </w:rPr>
    </w:lvl>
    <w:lvl w:ilvl="7" w:tplc="E890682C" w:tentative="1">
      <w:start w:val="1"/>
      <w:numFmt w:val="bullet"/>
      <w:lvlText w:val="o"/>
      <w:lvlJc w:val="left"/>
      <w:pPr>
        <w:ind w:left="5760" w:hanging="360"/>
      </w:pPr>
      <w:rPr>
        <w:rFonts w:ascii="Courier New" w:hAnsi="Courier New" w:cs="Courier New" w:hint="default"/>
      </w:rPr>
    </w:lvl>
    <w:lvl w:ilvl="8" w:tplc="E0F00476" w:tentative="1">
      <w:start w:val="1"/>
      <w:numFmt w:val="bullet"/>
      <w:lvlText w:val=""/>
      <w:lvlJc w:val="left"/>
      <w:pPr>
        <w:ind w:left="6480" w:hanging="360"/>
      </w:pPr>
      <w:rPr>
        <w:rFonts w:ascii="Wingdings" w:hAnsi="Wingdings" w:hint="default"/>
      </w:rPr>
    </w:lvl>
  </w:abstractNum>
  <w:abstractNum w:abstractNumId="13" w15:restartNumberingAfterBreak="0">
    <w:nsid w:val="6E981066"/>
    <w:multiLevelType w:val="hybridMultilevel"/>
    <w:tmpl w:val="29A03522"/>
    <w:lvl w:ilvl="0" w:tplc="DE364ACA">
      <w:start w:val="1"/>
      <w:numFmt w:val="bullet"/>
      <w:lvlText w:val=""/>
      <w:lvlJc w:val="left"/>
      <w:pPr>
        <w:ind w:left="720" w:hanging="360"/>
      </w:pPr>
      <w:rPr>
        <w:rFonts w:ascii="Symbol" w:hAnsi="Symbol" w:hint="default"/>
        <w:color w:val="7FC444"/>
      </w:rPr>
    </w:lvl>
    <w:lvl w:ilvl="1" w:tplc="B49A1C2C" w:tentative="1">
      <w:start w:val="1"/>
      <w:numFmt w:val="bullet"/>
      <w:lvlText w:val="o"/>
      <w:lvlJc w:val="left"/>
      <w:pPr>
        <w:ind w:left="1440" w:hanging="360"/>
      </w:pPr>
      <w:rPr>
        <w:rFonts w:ascii="Courier New" w:hAnsi="Courier New" w:cs="Courier New" w:hint="default"/>
      </w:rPr>
    </w:lvl>
    <w:lvl w:ilvl="2" w:tplc="4B88385E" w:tentative="1">
      <w:start w:val="1"/>
      <w:numFmt w:val="bullet"/>
      <w:lvlText w:val=""/>
      <w:lvlJc w:val="left"/>
      <w:pPr>
        <w:ind w:left="2160" w:hanging="360"/>
      </w:pPr>
      <w:rPr>
        <w:rFonts w:ascii="Wingdings" w:hAnsi="Wingdings" w:hint="default"/>
      </w:rPr>
    </w:lvl>
    <w:lvl w:ilvl="3" w:tplc="FD403656" w:tentative="1">
      <w:start w:val="1"/>
      <w:numFmt w:val="bullet"/>
      <w:lvlText w:val=""/>
      <w:lvlJc w:val="left"/>
      <w:pPr>
        <w:ind w:left="2880" w:hanging="360"/>
      </w:pPr>
      <w:rPr>
        <w:rFonts w:ascii="Symbol" w:hAnsi="Symbol" w:hint="default"/>
      </w:rPr>
    </w:lvl>
    <w:lvl w:ilvl="4" w:tplc="130649EA" w:tentative="1">
      <w:start w:val="1"/>
      <w:numFmt w:val="bullet"/>
      <w:lvlText w:val="o"/>
      <w:lvlJc w:val="left"/>
      <w:pPr>
        <w:ind w:left="3600" w:hanging="360"/>
      </w:pPr>
      <w:rPr>
        <w:rFonts w:ascii="Courier New" w:hAnsi="Courier New" w:cs="Courier New" w:hint="default"/>
      </w:rPr>
    </w:lvl>
    <w:lvl w:ilvl="5" w:tplc="1670170A" w:tentative="1">
      <w:start w:val="1"/>
      <w:numFmt w:val="bullet"/>
      <w:lvlText w:val=""/>
      <w:lvlJc w:val="left"/>
      <w:pPr>
        <w:ind w:left="4320" w:hanging="360"/>
      </w:pPr>
      <w:rPr>
        <w:rFonts w:ascii="Wingdings" w:hAnsi="Wingdings" w:hint="default"/>
      </w:rPr>
    </w:lvl>
    <w:lvl w:ilvl="6" w:tplc="1C765476" w:tentative="1">
      <w:start w:val="1"/>
      <w:numFmt w:val="bullet"/>
      <w:lvlText w:val=""/>
      <w:lvlJc w:val="left"/>
      <w:pPr>
        <w:ind w:left="5040" w:hanging="360"/>
      </w:pPr>
      <w:rPr>
        <w:rFonts w:ascii="Symbol" w:hAnsi="Symbol" w:hint="default"/>
      </w:rPr>
    </w:lvl>
    <w:lvl w:ilvl="7" w:tplc="85C8B6B0" w:tentative="1">
      <w:start w:val="1"/>
      <w:numFmt w:val="bullet"/>
      <w:lvlText w:val="o"/>
      <w:lvlJc w:val="left"/>
      <w:pPr>
        <w:ind w:left="5760" w:hanging="360"/>
      </w:pPr>
      <w:rPr>
        <w:rFonts w:ascii="Courier New" w:hAnsi="Courier New" w:cs="Courier New" w:hint="default"/>
      </w:rPr>
    </w:lvl>
    <w:lvl w:ilvl="8" w:tplc="331C219E" w:tentative="1">
      <w:start w:val="1"/>
      <w:numFmt w:val="bullet"/>
      <w:lvlText w:val=""/>
      <w:lvlJc w:val="left"/>
      <w:pPr>
        <w:ind w:left="6480" w:hanging="360"/>
      </w:pPr>
      <w:rPr>
        <w:rFonts w:ascii="Wingdings" w:hAnsi="Wingdings" w:hint="default"/>
      </w:rPr>
    </w:lvl>
  </w:abstractNum>
  <w:abstractNum w:abstractNumId="14" w15:restartNumberingAfterBreak="0">
    <w:nsid w:val="78867919"/>
    <w:multiLevelType w:val="hybridMultilevel"/>
    <w:tmpl w:val="D636561A"/>
    <w:lvl w:ilvl="0" w:tplc="985C6E78">
      <w:start w:val="1"/>
      <w:numFmt w:val="decimal"/>
      <w:lvlText w:val="%1."/>
      <w:lvlJc w:val="left"/>
      <w:pPr>
        <w:ind w:left="360" w:hanging="360"/>
      </w:pPr>
      <w:rPr>
        <w:rFonts w:ascii="Arial" w:hAnsi="Arial" w:hint="default"/>
        <w:b w:val="0"/>
        <w:bCs w:val="0"/>
        <w:i w:val="0"/>
        <w:color w:val="auto"/>
        <w:sz w:val="22"/>
        <w:szCs w:val="22"/>
      </w:rPr>
    </w:lvl>
    <w:lvl w:ilvl="1" w:tplc="80C81328" w:tentative="1">
      <w:start w:val="1"/>
      <w:numFmt w:val="lowerLetter"/>
      <w:lvlText w:val="%2."/>
      <w:lvlJc w:val="left"/>
      <w:pPr>
        <w:ind w:left="1080" w:hanging="360"/>
      </w:pPr>
    </w:lvl>
    <w:lvl w:ilvl="2" w:tplc="481AA144" w:tentative="1">
      <w:start w:val="1"/>
      <w:numFmt w:val="lowerRoman"/>
      <w:lvlText w:val="%3."/>
      <w:lvlJc w:val="right"/>
      <w:pPr>
        <w:ind w:left="1800" w:hanging="180"/>
      </w:pPr>
    </w:lvl>
    <w:lvl w:ilvl="3" w:tplc="14D80634" w:tentative="1">
      <w:start w:val="1"/>
      <w:numFmt w:val="decimal"/>
      <w:lvlText w:val="%4."/>
      <w:lvlJc w:val="left"/>
      <w:pPr>
        <w:ind w:left="2520" w:hanging="360"/>
      </w:pPr>
    </w:lvl>
    <w:lvl w:ilvl="4" w:tplc="6994B94A" w:tentative="1">
      <w:start w:val="1"/>
      <w:numFmt w:val="lowerLetter"/>
      <w:lvlText w:val="%5."/>
      <w:lvlJc w:val="left"/>
      <w:pPr>
        <w:ind w:left="3240" w:hanging="360"/>
      </w:pPr>
    </w:lvl>
    <w:lvl w:ilvl="5" w:tplc="E488D648" w:tentative="1">
      <w:start w:val="1"/>
      <w:numFmt w:val="lowerRoman"/>
      <w:lvlText w:val="%6."/>
      <w:lvlJc w:val="right"/>
      <w:pPr>
        <w:ind w:left="3960" w:hanging="180"/>
      </w:pPr>
    </w:lvl>
    <w:lvl w:ilvl="6" w:tplc="01D81164" w:tentative="1">
      <w:start w:val="1"/>
      <w:numFmt w:val="decimal"/>
      <w:lvlText w:val="%7."/>
      <w:lvlJc w:val="left"/>
      <w:pPr>
        <w:ind w:left="4680" w:hanging="360"/>
      </w:pPr>
    </w:lvl>
    <w:lvl w:ilvl="7" w:tplc="775A1B80" w:tentative="1">
      <w:start w:val="1"/>
      <w:numFmt w:val="lowerLetter"/>
      <w:lvlText w:val="%8."/>
      <w:lvlJc w:val="left"/>
      <w:pPr>
        <w:ind w:left="5400" w:hanging="360"/>
      </w:pPr>
    </w:lvl>
    <w:lvl w:ilvl="8" w:tplc="6DACD2B0" w:tentative="1">
      <w:start w:val="1"/>
      <w:numFmt w:val="lowerRoman"/>
      <w:lvlText w:val="%9."/>
      <w:lvlJc w:val="right"/>
      <w:pPr>
        <w:ind w:left="6120" w:hanging="180"/>
      </w:pPr>
    </w:lvl>
  </w:abstractNum>
  <w:abstractNum w:abstractNumId="15" w15:restartNumberingAfterBreak="0">
    <w:nsid w:val="7C6872A1"/>
    <w:multiLevelType w:val="hybridMultilevel"/>
    <w:tmpl w:val="700E460A"/>
    <w:lvl w:ilvl="0" w:tplc="56325798">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D5C2FBC6" w:tentative="1">
      <w:start w:val="1"/>
      <w:numFmt w:val="bullet"/>
      <w:lvlText w:val="o"/>
      <w:lvlJc w:val="left"/>
      <w:pPr>
        <w:tabs>
          <w:tab w:val="num" w:pos="1440"/>
        </w:tabs>
        <w:ind w:left="1440" w:hanging="360"/>
      </w:pPr>
      <w:rPr>
        <w:rFonts w:ascii="Courier New" w:hAnsi="Courier New" w:hint="default"/>
      </w:rPr>
    </w:lvl>
    <w:lvl w:ilvl="2" w:tplc="6A24764E" w:tentative="1">
      <w:start w:val="1"/>
      <w:numFmt w:val="bullet"/>
      <w:lvlText w:val=""/>
      <w:lvlJc w:val="left"/>
      <w:pPr>
        <w:tabs>
          <w:tab w:val="num" w:pos="2160"/>
        </w:tabs>
        <w:ind w:left="2160" w:hanging="360"/>
      </w:pPr>
      <w:rPr>
        <w:rFonts w:ascii="Wingdings" w:hAnsi="Wingdings" w:hint="default"/>
      </w:rPr>
    </w:lvl>
    <w:lvl w:ilvl="3" w:tplc="1D18683A" w:tentative="1">
      <w:start w:val="1"/>
      <w:numFmt w:val="bullet"/>
      <w:lvlText w:val=""/>
      <w:lvlJc w:val="left"/>
      <w:pPr>
        <w:tabs>
          <w:tab w:val="num" w:pos="2880"/>
        </w:tabs>
        <w:ind w:left="2880" w:hanging="360"/>
      </w:pPr>
      <w:rPr>
        <w:rFonts w:ascii="Symbol" w:hAnsi="Symbol" w:hint="default"/>
      </w:rPr>
    </w:lvl>
    <w:lvl w:ilvl="4" w:tplc="FDB6EBEA" w:tentative="1">
      <w:start w:val="1"/>
      <w:numFmt w:val="bullet"/>
      <w:lvlText w:val="o"/>
      <w:lvlJc w:val="left"/>
      <w:pPr>
        <w:tabs>
          <w:tab w:val="num" w:pos="3600"/>
        </w:tabs>
        <w:ind w:left="3600" w:hanging="360"/>
      </w:pPr>
      <w:rPr>
        <w:rFonts w:ascii="Courier New" w:hAnsi="Courier New" w:hint="default"/>
      </w:rPr>
    </w:lvl>
    <w:lvl w:ilvl="5" w:tplc="0810BF50" w:tentative="1">
      <w:start w:val="1"/>
      <w:numFmt w:val="bullet"/>
      <w:lvlText w:val=""/>
      <w:lvlJc w:val="left"/>
      <w:pPr>
        <w:tabs>
          <w:tab w:val="num" w:pos="4320"/>
        </w:tabs>
        <w:ind w:left="4320" w:hanging="360"/>
      </w:pPr>
      <w:rPr>
        <w:rFonts w:ascii="Wingdings" w:hAnsi="Wingdings" w:hint="default"/>
      </w:rPr>
    </w:lvl>
    <w:lvl w:ilvl="6" w:tplc="090EBD4C" w:tentative="1">
      <w:start w:val="1"/>
      <w:numFmt w:val="bullet"/>
      <w:lvlText w:val=""/>
      <w:lvlJc w:val="left"/>
      <w:pPr>
        <w:tabs>
          <w:tab w:val="num" w:pos="5040"/>
        </w:tabs>
        <w:ind w:left="5040" w:hanging="360"/>
      </w:pPr>
      <w:rPr>
        <w:rFonts w:ascii="Symbol" w:hAnsi="Symbol" w:hint="default"/>
      </w:rPr>
    </w:lvl>
    <w:lvl w:ilvl="7" w:tplc="953E19FC" w:tentative="1">
      <w:start w:val="1"/>
      <w:numFmt w:val="bullet"/>
      <w:lvlText w:val="o"/>
      <w:lvlJc w:val="left"/>
      <w:pPr>
        <w:tabs>
          <w:tab w:val="num" w:pos="5760"/>
        </w:tabs>
        <w:ind w:left="5760" w:hanging="360"/>
      </w:pPr>
      <w:rPr>
        <w:rFonts w:ascii="Courier New" w:hAnsi="Courier New" w:hint="default"/>
      </w:rPr>
    </w:lvl>
    <w:lvl w:ilvl="8" w:tplc="1788174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EF54B2"/>
    <w:multiLevelType w:val="hybridMultilevel"/>
    <w:tmpl w:val="75B62ACE"/>
    <w:lvl w:ilvl="0" w:tplc="A282F708">
      <w:start w:val="1"/>
      <w:numFmt w:val="decimal"/>
      <w:lvlText w:val="%1."/>
      <w:lvlJc w:val="left"/>
      <w:pPr>
        <w:ind w:left="720" w:hanging="360"/>
      </w:pPr>
    </w:lvl>
    <w:lvl w:ilvl="1" w:tplc="B03451DA" w:tentative="1">
      <w:start w:val="1"/>
      <w:numFmt w:val="lowerLetter"/>
      <w:lvlText w:val="%2."/>
      <w:lvlJc w:val="left"/>
      <w:pPr>
        <w:ind w:left="1440" w:hanging="360"/>
      </w:pPr>
    </w:lvl>
    <w:lvl w:ilvl="2" w:tplc="970AE414" w:tentative="1">
      <w:start w:val="1"/>
      <w:numFmt w:val="lowerRoman"/>
      <w:lvlText w:val="%3."/>
      <w:lvlJc w:val="right"/>
      <w:pPr>
        <w:ind w:left="2160" w:hanging="180"/>
      </w:pPr>
    </w:lvl>
    <w:lvl w:ilvl="3" w:tplc="85B018C4" w:tentative="1">
      <w:start w:val="1"/>
      <w:numFmt w:val="decimal"/>
      <w:lvlText w:val="%4."/>
      <w:lvlJc w:val="left"/>
      <w:pPr>
        <w:ind w:left="2880" w:hanging="360"/>
      </w:pPr>
    </w:lvl>
    <w:lvl w:ilvl="4" w:tplc="556A440A" w:tentative="1">
      <w:start w:val="1"/>
      <w:numFmt w:val="lowerLetter"/>
      <w:lvlText w:val="%5."/>
      <w:lvlJc w:val="left"/>
      <w:pPr>
        <w:ind w:left="3600" w:hanging="360"/>
      </w:pPr>
    </w:lvl>
    <w:lvl w:ilvl="5" w:tplc="8E946B24" w:tentative="1">
      <w:start w:val="1"/>
      <w:numFmt w:val="lowerRoman"/>
      <w:lvlText w:val="%6."/>
      <w:lvlJc w:val="right"/>
      <w:pPr>
        <w:ind w:left="4320" w:hanging="180"/>
      </w:pPr>
    </w:lvl>
    <w:lvl w:ilvl="6" w:tplc="D212A04E" w:tentative="1">
      <w:start w:val="1"/>
      <w:numFmt w:val="decimal"/>
      <w:lvlText w:val="%7."/>
      <w:lvlJc w:val="left"/>
      <w:pPr>
        <w:ind w:left="5040" w:hanging="360"/>
      </w:pPr>
    </w:lvl>
    <w:lvl w:ilvl="7" w:tplc="6BF8A196" w:tentative="1">
      <w:start w:val="1"/>
      <w:numFmt w:val="lowerLetter"/>
      <w:lvlText w:val="%8."/>
      <w:lvlJc w:val="left"/>
      <w:pPr>
        <w:ind w:left="5760" w:hanging="360"/>
      </w:pPr>
    </w:lvl>
    <w:lvl w:ilvl="8" w:tplc="6650732C" w:tentative="1">
      <w:start w:val="1"/>
      <w:numFmt w:val="lowerRoman"/>
      <w:lvlText w:val="%9."/>
      <w:lvlJc w:val="right"/>
      <w:pPr>
        <w:ind w:left="6480" w:hanging="180"/>
      </w:pPr>
    </w:lvl>
  </w:abstractNum>
  <w:num w:numId="1">
    <w:abstractNumId w:val="15"/>
  </w:num>
  <w:num w:numId="2">
    <w:abstractNumId w:val="13"/>
  </w:num>
  <w:num w:numId="3">
    <w:abstractNumId w:val="10"/>
  </w:num>
  <w:num w:numId="4">
    <w:abstractNumId w:val="12"/>
  </w:num>
  <w:num w:numId="5">
    <w:abstractNumId w:val="7"/>
  </w:num>
  <w:num w:numId="6">
    <w:abstractNumId w:val="2"/>
  </w:num>
  <w:num w:numId="7">
    <w:abstractNumId w:val="4"/>
  </w:num>
  <w:num w:numId="8">
    <w:abstractNumId w:val="11"/>
  </w:num>
  <w:num w:numId="9">
    <w:abstractNumId w:val="16"/>
  </w:num>
  <w:num w:numId="10">
    <w:abstractNumId w:val="8"/>
  </w:num>
  <w:num w:numId="11">
    <w:abstractNumId w:val="3"/>
  </w:num>
  <w:num w:numId="12">
    <w:abstractNumId w:val="14"/>
  </w:num>
  <w:num w:numId="13">
    <w:abstractNumId w:val="5"/>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9"/>
  </w:num>
  <w:num w:numId="17">
    <w:abstractNumId w:val="6"/>
  </w:num>
  <w:num w:numId="1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th Rimmington">
    <w15:presenceInfo w15:providerId="AD" w15:userId="S::Ruth.Rimmington@southribble.gov.uk::a35052f3-f7a1-48c5-b9db-38f710f8e7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46C"/>
    <w:rsid w:val="002B714B"/>
    <w:rsid w:val="002F69D6"/>
    <w:rsid w:val="00675CAF"/>
    <w:rsid w:val="007948C0"/>
    <w:rsid w:val="00823221"/>
    <w:rsid w:val="008F746C"/>
    <w:rsid w:val="00AD772B"/>
    <w:rsid w:val="00D54DAC"/>
    <w:rsid w:val="00F82F77"/>
    <w:rsid w:val="00FA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CE1F9"/>
  <w15:docId w15:val="{3C8ABB33-7D2E-4EF1-B960-E1FE4418E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paragraph" w:customStyle="1" w:styleId="Default">
    <w:name w:val="Default"/>
    <w:rsid w:val="00CA7877"/>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1D7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Normal"/>
    <w:rsid w:val="001D7F59"/>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outhribbleintranet.moderngov.co.uk/mgDelegatedDecisions.aspx?bcr=1&amp;DM=0&amp;DS=2&amp;K=0&amp;DR=&amp;V=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A771A4A-95F2-45C4-83DE-B1373D673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1826</Words>
  <Characters>10412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Ruth Rimmington</cp:lastModifiedBy>
  <cp:revision>8</cp:revision>
  <cp:lastPrinted>2014-03-21T13:56:00Z</cp:lastPrinted>
  <dcterms:created xsi:type="dcterms:W3CDTF">2021-09-13T17:55:00Z</dcterms:created>
  <dcterms:modified xsi:type="dcterms:W3CDTF">2021-09-14T16:58:00Z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Council</vt:lpwstr>
  </property>
  <property fmtid="{D5CDD505-2E9C-101B-9397-08002B2CF9AE}" pid="3" name="IssueTitle">
    <vt:lpwstr>Urgent Executive and Council Decisions</vt:lpwstr>
  </property>
  <property fmtid="{D5CDD505-2E9C-101B-9397-08002B2CF9AE}" pid="4" name="LeadDirector">
    <vt:lpwstr>Director of Governance and Monitoring Officer</vt:lpwstr>
  </property>
  <property fmtid="{D5CDD505-2E9C-101B-9397-08002B2CF9AE}" pid="5" name="LeadMember">
    <vt:lpwstr>Leader of the Council and Cabinet Member (Strategy and Reform)</vt:lpwstr>
  </property>
  <property fmtid="{D5CDD505-2E9C-101B-9397-08002B2CF9AE}" pid="6" name="LeadOfficer">
    <vt:lpwstr>Clare Gornall</vt:lpwstr>
  </property>
  <property fmtid="{D5CDD505-2E9C-101B-9397-08002B2CF9AE}" pid="7" name="LeadOfficerEmail">
    <vt:lpwstr>clare.gornall@southribble.gov.uk</vt:lpwstr>
  </property>
  <property fmtid="{D5CDD505-2E9C-101B-9397-08002B2CF9AE}" pid="8" name="LeadOfficerPost">
    <vt:lpwstr>Democratic and Member Services Officer</vt:lpwstr>
  </property>
  <property fmtid="{D5CDD505-2E9C-101B-9397-08002B2CF9AE}" pid="9" name="MeetingDate">
    <vt:lpwstr>Wednesday, 22 September 2021</vt:lpwstr>
  </property>
  <property fmtid="{D5CDD505-2E9C-101B-9397-08002B2CF9AE}" pid="10" name="MeetingDateLegal">
    <vt:lpwstr>MeetingDateLegal</vt:lpwstr>
  </property>
</Properties>
</file>